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15" w:rsidRDefault="006718F6" w:rsidP="001F6D15">
      <w:pPr>
        <w:pStyle w:val="Heading1"/>
        <w:numPr>
          <w:ilvl w:val="0"/>
          <w:numId w:val="0"/>
        </w:numPr>
        <w:jc w:val="center"/>
      </w:pPr>
      <w:bookmarkStart w:id="0" w:name="_Toc520733328"/>
      <w:r>
        <w:t xml:space="preserve">Privacy Notice and </w:t>
      </w:r>
      <w:r w:rsidR="001F6D15">
        <w:t>Consent Form</w:t>
      </w:r>
      <w:bookmarkEnd w:id="0"/>
    </w:p>
    <w:p w:rsidR="001F6D15" w:rsidRDefault="0021052D" w:rsidP="001F6D15">
      <w:pPr>
        <w:jc w:val="center"/>
        <w:rPr>
          <w:rFonts w:cs="Arial"/>
          <w:b/>
        </w:rPr>
      </w:pPr>
      <w:r>
        <w:rPr>
          <w:rFonts w:cs="Arial"/>
          <w:b/>
        </w:rPr>
        <w:t>Education Service</w:t>
      </w:r>
    </w:p>
    <w:p w:rsidR="001F6D15" w:rsidRPr="005D218E" w:rsidRDefault="001F6D15" w:rsidP="001F6D15">
      <w:pPr>
        <w:rPr>
          <w:rFonts w:cs="Arial"/>
          <w:b/>
        </w:rPr>
      </w:pPr>
    </w:p>
    <w:p w:rsidR="001F6D15" w:rsidRPr="00747F5B" w:rsidRDefault="001F6D15" w:rsidP="001F6D15">
      <w:pPr>
        <w:rPr>
          <w:rFonts w:cs="Arial"/>
          <w:b/>
          <w:i/>
        </w:rPr>
      </w:pPr>
      <w:r w:rsidRPr="00747F5B">
        <w:rPr>
          <w:rFonts w:cs="Arial"/>
          <w:b/>
          <w:i/>
        </w:rPr>
        <w:t>Who will process your information?</w:t>
      </w:r>
    </w:p>
    <w:p w:rsidR="001F6D15" w:rsidRDefault="001F6D15" w:rsidP="001F6D15">
      <w:pPr>
        <w:rPr>
          <w:rFonts w:cs="Arial"/>
        </w:rPr>
      </w:pPr>
      <w:r w:rsidRPr="00C47526">
        <w:rPr>
          <w:rFonts w:cs="Arial"/>
        </w:rPr>
        <w:t>In order to deliver Education</w:t>
      </w:r>
      <w:r>
        <w:rPr>
          <w:rFonts w:cs="Arial"/>
        </w:rPr>
        <w:t xml:space="preserve"> Services</w:t>
      </w:r>
      <w:r w:rsidRPr="00C47526">
        <w:rPr>
          <w:rFonts w:cs="Arial"/>
        </w:rPr>
        <w:t xml:space="preserve"> we need to collect, store, use, share and dispose of personal data. This is called data processing. When we process your personal data we must comply with data</w:t>
      </w:r>
      <w:r>
        <w:rPr>
          <w:rFonts w:cs="Arial"/>
        </w:rPr>
        <w:t xml:space="preserve"> protection legislation.  This consent f</w:t>
      </w:r>
      <w:r w:rsidRPr="00C47526">
        <w:rPr>
          <w:rFonts w:cs="Arial"/>
        </w:rPr>
        <w:t xml:space="preserve">orm explains how we will use your personal data within </w:t>
      </w:r>
      <w:r w:rsidR="00A65CD9">
        <w:rPr>
          <w:rFonts w:cs="Arial"/>
        </w:rPr>
        <w:t>the</w:t>
      </w:r>
      <w:r w:rsidRPr="00C47526">
        <w:rPr>
          <w:rFonts w:cs="Arial"/>
        </w:rPr>
        <w:t xml:space="preserve"> Education </w:t>
      </w:r>
      <w:r w:rsidR="00A65CD9">
        <w:rPr>
          <w:rFonts w:cs="Arial"/>
        </w:rPr>
        <w:t xml:space="preserve">Service </w:t>
      </w:r>
      <w:r w:rsidRPr="00C47526">
        <w:rPr>
          <w:rFonts w:cs="Arial"/>
        </w:rPr>
        <w:t>of Argyll and Bute Council and allows you to confirm your consent to our processing your information by signing this form.</w:t>
      </w:r>
    </w:p>
    <w:p w:rsidR="001F6D15" w:rsidRPr="00C47526" w:rsidRDefault="001F6D15" w:rsidP="001F6D15">
      <w:pPr>
        <w:rPr>
          <w:rFonts w:cs="Arial"/>
        </w:rPr>
      </w:pPr>
    </w:p>
    <w:p w:rsidR="001F6D15" w:rsidRPr="00F320A7" w:rsidRDefault="001F6D15" w:rsidP="001F6D15">
      <w:r>
        <w:rPr>
          <w:rFonts w:cs="Arial"/>
        </w:rPr>
        <w:t xml:space="preserve">The Council is registered with the Information Commissioner’s Office as </w:t>
      </w:r>
      <w:r w:rsidRPr="00AF1EEE">
        <w:rPr>
          <w:rFonts w:cs="Arial"/>
        </w:rPr>
        <w:t xml:space="preserve">the ‘Data Controller’ for the personal data you provide to </w:t>
      </w:r>
      <w:r>
        <w:rPr>
          <w:rFonts w:cs="Arial"/>
        </w:rPr>
        <w:t>us</w:t>
      </w:r>
      <w:r w:rsidRPr="00AF1EEE">
        <w:rPr>
          <w:rFonts w:cs="Arial"/>
        </w:rPr>
        <w:t>. The Data Protection Officer, who is responsible for ensuring personal data is managed in accordance with data protection legislation</w:t>
      </w:r>
      <w:r>
        <w:rPr>
          <w:rFonts w:cs="Arial"/>
        </w:rPr>
        <w:t xml:space="preserve"> can be contacted at</w:t>
      </w:r>
      <w:r w:rsidRPr="00AF1EEE">
        <w:rPr>
          <w:rFonts w:cs="Arial"/>
        </w:rPr>
        <w:t xml:space="preserve"> </w:t>
      </w:r>
      <w:hyperlink r:id="rId8" w:history="1">
        <w:r w:rsidRPr="00AF1EEE">
          <w:rPr>
            <w:rStyle w:val="Hyperlink"/>
            <w:rFonts w:cs="Arial"/>
          </w:rPr>
          <w:t>data.protection@argyll-bute.gov.uk</w:t>
        </w:r>
      </w:hyperlink>
      <w:r w:rsidRPr="00AF1EEE">
        <w:rPr>
          <w:rFonts w:cs="Arial"/>
        </w:rPr>
        <w:t xml:space="preserve">   </w:t>
      </w:r>
    </w:p>
    <w:p w:rsidR="001F6D15" w:rsidRDefault="001F6D15" w:rsidP="001F6D15">
      <w:pPr>
        <w:rPr>
          <w:rFonts w:cs="Arial"/>
        </w:rPr>
      </w:pPr>
      <w:r w:rsidRPr="0079669C">
        <w:rPr>
          <w:rFonts w:cs="Arial"/>
          <w:b/>
        </w:rPr>
        <w:t>Telephone:</w:t>
      </w:r>
      <w:r w:rsidRPr="00AF1EEE">
        <w:rPr>
          <w:rFonts w:cs="Arial"/>
        </w:rPr>
        <w:t xml:space="preserve">  01546 605522  </w:t>
      </w:r>
    </w:p>
    <w:p w:rsidR="001F6D15" w:rsidRDefault="001F6D15" w:rsidP="001F6D15">
      <w:pPr>
        <w:rPr>
          <w:rFonts w:cs="Arial"/>
        </w:rPr>
      </w:pPr>
    </w:p>
    <w:p w:rsidR="001F6D15" w:rsidRPr="00747F5B" w:rsidRDefault="001F6D15" w:rsidP="001F6D15">
      <w:pPr>
        <w:rPr>
          <w:rFonts w:cs="Arial"/>
          <w:b/>
          <w:i/>
        </w:rPr>
      </w:pPr>
      <w:r w:rsidRPr="00747F5B">
        <w:rPr>
          <w:rFonts w:cs="Arial"/>
          <w:b/>
          <w:i/>
        </w:rPr>
        <w:t>What information will you process?</w:t>
      </w:r>
    </w:p>
    <w:p w:rsidR="001F6D15" w:rsidRDefault="001F6D15" w:rsidP="001F6D15">
      <w:pPr>
        <w:rPr>
          <w:rFonts w:cs="Arial"/>
        </w:rPr>
      </w:pPr>
      <w:r>
        <w:rPr>
          <w:rFonts w:cs="Arial"/>
        </w:rPr>
        <w:t>The information we collect from you will include photos</w:t>
      </w:r>
      <w:ins w:id="1" w:author="Bennett, Joseph" w:date="2024-01-19T13:27:00Z">
        <w:r w:rsidR="008014D9">
          <w:rPr>
            <w:rFonts w:cs="Arial"/>
          </w:rPr>
          <w:t>,</w:t>
        </w:r>
      </w:ins>
      <w:del w:id="2" w:author="Bennett, Joseph" w:date="2024-01-19T13:27:00Z">
        <w:r>
          <w:rPr>
            <w:rFonts w:cs="Arial"/>
          </w:rPr>
          <w:delText xml:space="preserve"> and</w:delText>
        </w:r>
      </w:del>
      <w:r>
        <w:rPr>
          <w:rFonts w:cs="Arial"/>
        </w:rPr>
        <w:t xml:space="preserve"> videos</w:t>
      </w:r>
      <w:ins w:id="3" w:author="Bennett, Joseph" w:date="2024-01-19T13:27:00Z">
        <w:r w:rsidR="008014D9">
          <w:rPr>
            <w:rFonts w:cs="Arial"/>
          </w:rPr>
          <w:t>, and audio recordings</w:t>
        </w:r>
      </w:ins>
      <w:r>
        <w:rPr>
          <w:rFonts w:cs="Arial"/>
        </w:rPr>
        <w:t xml:space="preserve"> of you</w:t>
      </w:r>
      <w:r w:rsidR="00FF49E1">
        <w:rPr>
          <w:rFonts w:cs="Arial"/>
        </w:rPr>
        <w:t xml:space="preserve"> or your work</w:t>
      </w:r>
      <w:r>
        <w:rPr>
          <w:rFonts w:cs="Arial"/>
        </w:rPr>
        <w:t xml:space="preserve"> during your </w:t>
      </w:r>
      <w:r w:rsidR="00FF49E1">
        <w:rPr>
          <w:rFonts w:cs="Arial"/>
        </w:rPr>
        <w:t>school life</w:t>
      </w:r>
      <w:r w:rsidR="001B1D4C">
        <w:rPr>
          <w:rFonts w:cs="Arial"/>
        </w:rPr>
        <w:t>.</w:t>
      </w:r>
      <w:r w:rsidR="0088455A">
        <w:rPr>
          <w:rFonts w:cs="Arial"/>
        </w:rPr>
        <w:t xml:space="preserve"> We may also </w:t>
      </w:r>
      <w:r w:rsidR="00FF49E1">
        <w:rPr>
          <w:rFonts w:cs="Arial"/>
        </w:rPr>
        <w:t xml:space="preserve">use </w:t>
      </w:r>
      <w:r w:rsidR="0088455A">
        <w:rPr>
          <w:rFonts w:cs="Arial"/>
        </w:rPr>
        <w:t xml:space="preserve">your forename and surname when </w:t>
      </w:r>
      <w:r w:rsidR="00FF49E1">
        <w:rPr>
          <w:rFonts w:cs="Arial"/>
        </w:rPr>
        <w:t>showcasing your work</w:t>
      </w:r>
      <w:r w:rsidR="0088455A">
        <w:rPr>
          <w:rFonts w:cs="Arial"/>
        </w:rPr>
        <w:t xml:space="preserve">. </w:t>
      </w:r>
      <w:r>
        <w:rPr>
          <w:rFonts w:cs="Arial"/>
        </w:rPr>
        <w:t xml:space="preserve">The personal data you provide may also include special category information about you (also known as </w:t>
      </w:r>
      <w:r w:rsidRPr="00DB6B88">
        <w:rPr>
          <w:rFonts w:cs="Arial"/>
        </w:rPr>
        <w:t>“sensitive personal data”) in this case health or medical information, racial or ethnic origin.</w:t>
      </w:r>
    </w:p>
    <w:p w:rsidR="001F6D15" w:rsidRPr="00166C4B" w:rsidRDefault="001F6D15" w:rsidP="001F6D15">
      <w:pPr>
        <w:rPr>
          <w:rFonts w:cs="Arial"/>
          <w:b/>
          <w:vertAlign w:val="superscript"/>
        </w:rPr>
      </w:pPr>
    </w:p>
    <w:p w:rsidR="001F6D15" w:rsidRPr="00747F5B" w:rsidRDefault="001F6D15" w:rsidP="001F6D15">
      <w:pPr>
        <w:rPr>
          <w:rFonts w:cs="Arial"/>
          <w:b/>
          <w:i/>
        </w:rPr>
      </w:pPr>
      <w:r w:rsidRPr="00747F5B">
        <w:rPr>
          <w:rFonts w:cs="Arial"/>
          <w:b/>
          <w:i/>
        </w:rPr>
        <w:t xml:space="preserve">Why is my information being processed? </w:t>
      </w:r>
    </w:p>
    <w:p w:rsidR="001F6D15" w:rsidRPr="003C6682" w:rsidRDefault="001F6D15" w:rsidP="001F6D15">
      <w:pPr>
        <w:rPr>
          <w:rFonts w:cs="Arial"/>
        </w:rPr>
      </w:pPr>
      <w:r w:rsidRPr="005D218E">
        <w:rPr>
          <w:rFonts w:cs="Arial"/>
        </w:rPr>
        <w:t>Your information is being collected</w:t>
      </w:r>
      <w:r>
        <w:rPr>
          <w:rFonts w:cs="Arial"/>
        </w:rPr>
        <w:t xml:space="preserve"> in order t</w:t>
      </w:r>
      <w:r w:rsidRPr="005D218E">
        <w:rPr>
          <w:rFonts w:cs="Arial"/>
        </w:rPr>
        <w:t xml:space="preserve">o support </w:t>
      </w:r>
      <w:r>
        <w:rPr>
          <w:rFonts w:cs="Arial"/>
        </w:rPr>
        <w:t xml:space="preserve">the Council in delivering services to you, as noted above. </w:t>
      </w:r>
      <w:r w:rsidRPr="003C6682">
        <w:rPr>
          <w:rFonts w:cs="Arial"/>
        </w:rPr>
        <w:t>It’s important that children and young people feel happy with their achievements and have photographs</w:t>
      </w:r>
      <w:ins w:id="4" w:author="Bennett, Joseph" w:date="2024-01-19T13:27:00Z">
        <w:r w:rsidR="008014D9">
          <w:rPr>
            <w:rFonts w:cs="Arial"/>
          </w:rPr>
          <w:t>, audio recordings,</w:t>
        </w:r>
      </w:ins>
      <w:r w:rsidRPr="003C6682">
        <w:rPr>
          <w:rFonts w:cs="Arial"/>
        </w:rPr>
        <w:t xml:space="preserve"> and films of their special moments</w:t>
      </w:r>
      <w:r w:rsidR="00FF49E1">
        <w:rPr>
          <w:rFonts w:cs="Arial"/>
        </w:rPr>
        <w:t xml:space="preserve"> and achievements</w:t>
      </w:r>
      <w:r w:rsidRPr="003C6682">
        <w:rPr>
          <w:rFonts w:cs="Arial"/>
        </w:rPr>
        <w:t>.  Family and friends also want to be able to share the successes of their children when they have been part of a special event or activity.</w:t>
      </w:r>
    </w:p>
    <w:p w:rsidR="001F6D15" w:rsidRDefault="001F6D15" w:rsidP="001F6D15">
      <w:pPr>
        <w:rPr>
          <w:rFonts w:cs="Arial"/>
        </w:rPr>
      </w:pPr>
      <w:r w:rsidRPr="003C6682">
        <w:rPr>
          <w:rFonts w:cs="Arial"/>
        </w:rPr>
        <w:t xml:space="preserve">However, it also important to be aware of child protection and safeguarding issues when people are taking photographs or filming at events.  </w:t>
      </w:r>
    </w:p>
    <w:p w:rsidR="001F6D15" w:rsidRDefault="001F6D15" w:rsidP="001F6D15">
      <w:pPr>
        <w:rPr>
          <w:rFonts w:cs="Arial"/>
        </w:rPr>
      </w:pPr>
    </w:p>
    <w:p w:rsidR="001F6D15" w:rsidRPr="00BF7418" w:rsidRDefault="001F6D15" w:rsidP="001F6D15">
      <w:pPr>
        <w:rPr>
          <w:rFonts w:cs="Arial"/>
          <w:i/>
        </w:rPr>
      </w:pPr>
      <w:r w:rsidRPr="00FA48A2">
        <w:rPr>
          <w:rFonts w:cs="Arial"/>
          <w:b/>
          <w:i/>
        </w:rPr>
        <w:t>What is the lawful basis for this processing?</w:t>
      </w:r>
    </w:p>
    <w:p w:rsidR="001B2DAA" w:rsidRDefault="0088455A" w:rsidP="00CD184D">
      <w:pPr>
        <w:rPr>
          <w:rFonts w:cs="Arial"/>
        </w:rPr>
      </w:pPr>
      <w:r>
        <w:rPr>
          <w:rFonts w:cs="Arial"/>
        </w:rPr>
        <w:t>Article 6(1)(a) – Consent</w:t>
      </w:r>
    </w:p>
    <w:p w:rsidR="001B2DAA" w:rsidRDefault="001B2DAA" w:rsidP="00CD184D">
      <w:pPr>
        <w:rPr>
          <w:rFonts w:cs="Arial"/>
        </w:rPr>
      </w:pPr>
    </w:p>
    <w:p w:rsidR="001F6D15" w:rsidRDefault="001F6D15" w:rsidP="00CD184D">
      <w:pPr>
        <w:rPr>
          <w:rFonts w:cs="Arial"/>
        </w:rPr>
      </w:pPr>
      <w:r>
        <w:rPr>
          <w:rFonts w:cs="Arial"/>
        </w:rPr>
        <w:t xml:space="preserve">When processing </w:t>
      </w:r>
      <w:r w:rsidRPr="0079494F">
        <w:rPr>
          <w:rFonts w:cs="Arial"/>
        </w:rPr>
        <w:t xml:space="preserve">special category information </w:t>
      </w:r>
      <w:r>
        <w:rPr>
          <w:rFonts w:cs="Arial"/>
        </w:rPr>
        <w:t>(as noted</w:t>
      </w:r>
      <w:r w:rsidRPr="0079494F">
        <w:rPr>
          <w:rFonts w:cs="Arial"/>
        </w:rPr>
        <w:t xml:space="preserve"> above</w:t>
      </w:r>
      <w:r>
        <w:rPr>
          <w:rFonts w:cs="Arial"/>
        </w:rPr>
        <w:t>)</w:t>
      </w:r>
      <w:r w:rsidR="00CD184D">
        <w:rPr>
          <w:rFonts w:cs="Arial"/>
        </w:rPr>
        <w:t xml:space="preserve"> we are doing so f</w:t>
      </w:r>
      <w:r w:rsidRPr="0079494F">
        <w:rPr>
          <w:rFonts w:cs="Arial"/>
        </w:rPr>
        <w:t>or reasons of substantial public interest for aims that are proportionate and which contain appropriate safeguarding measures</w:t>
      </w:r>
    </w:p>
    <w:p w:rsidR="00CD184D" w:rsidRDefault="00CD184D" w:rsidP="00CD184D">
      <w:pPr>
        <w:rPr>
          <w:rFonts w:cs="Arial"/>
        </w:rPr>
      </w:pPr>
    </w:p>
    <w:p w:rsidR="001F6D15" w:rsidRPr="00747F5B" w:rsidRDefault="001F6D15" w:rsidP="001F6D15">
      <w:pPr>
        <w:rPr>
          <w:rFonts w:cs="Arial"/>
          <w:b/>
        </w:rPr>
      </w:pPr>
      <w:r w:rsidRPr="00747F5B">
        <w:rPr>
          <w:rFonts w:cs="Arial"/>
          <w:b/>
        </w:rPr>
        <w:t xml:space="preserve">Circumstances where consent is not required – Curricular or Educational Activities </w:t>
      </w:r>
    </w:p>
    <w:p w:rsidR="00FF49E1" w:rsidRDefault="001F6D15" w:rsidP="001F6D15">
      <w:pPr>
        <w:rPr>
          <w:rFonts w:cs="Arial"/>
        </w:rPr>
      </w:pPr>
      <w:r w:rsidRPr="00747F5B">
        <w:rPr>
          <w:rFonts w:cs="Arial"/>
        </w:rPr>
        <w:t xml:space="preserve">Consent is not the only legal basis that allows </w:t>
      </w:r>
      <w:r w:rsidR="00CD184D">
        <w:rPr>
          <w:rFonts w:cs="Arial"/>
        </w:rPr>
        <w:t>us</w:t>
      </w:r>
      <w:r w:rsidRPr="00747F5B">
        <w:rPr>
          <w:rFonts w:cs="Arial"/>
        </w:rPr>
        <w:t xml:space="preserve"> to take/use film/photographs</w:t>
      </w:r>
      <w:ins w:id="5" w:author="Bennett, Joseph" w:date="2024-01-19T13:27:00Z">
        <w:r w:rsidR="008014D9">
          <w:rPr>
            <w:rFonts w:cs="Arial"/>
          </w:rPr>
          <w:t>/audio recordings</w:t>
        </w:r>
      </w:ins>
      <w:r w:rsidRPr="00747F5B">
        <w:rPr>
          <w:rFonts w:cs="Arial"/>
        </w:rPr>
        <w:t xml:space="preserve"> under General Data Protection Regulation.   </w:t>
      </w:r>
      <w:r w:rsidR="00CD184D">
        <w:rPr>
          <w:rFonts w:cs="Arial"/>
        </w:rPr>
        <w:t>We</w:t>
      </w:r>
      <w:r w:rsidRPr="00747F5B">
        <w:rPr>
          <w:rFonts w:cs="Arial"/>
        </w:rPr>
        <w:t xml:space="preserve"> can take/use film/photographs</w:t>
      </w:r>
      <w:ins w:id="6" w:author="Bennett, Joseph" w:date="2024-01-19T13:27:00Z">
        <w:r w:rsidR="008014D9">
          <w:rPr>
            <w:rFonts w:cs="Arial"/>
          </w:rPr>
          <w:t>/audio recordings</w:t>
        </w:r>
      </w:ins>
      <w:r w:rsidRPr="00747F5B">
        <w:rPr>
          <w:rFonts w:cs="Arial"/>
        </w:rPr>
        <w:t xml:space="preserve"> when it is necessary for the exercise of a statutory function (such as providing education).  This would include, for example, filming </w:t>
      </w:r>
      <w:r w:rsidR="00CD184D">
        <w:rPr>
          <w:rFonts w:cs="Arial"/>
        </w:rPr>
        <w:t>pupils</w:t>
      </w:r>
      <w:r w:rsidRPr="00747F5B">
        <w:rPr>
          <w:rFonts w:cs="Arial"/>
        </w:rPr>
        <w:t xml:space="preserve"> as part of a Drama or Physical Education examination. Any photography</w:t>
      </w:r>
      <w:ins w:id="7" w:author="Bennett, Joseph" w:date="2024-01-19T13:27:00Z">
        <w:r w:rsidR="008014D9">
          <w:rPr>
            <w:rFonts w:cs="Arial"/>
          </w:rPr>
          <w:t>, audio recording,</w:t>
        </w:r>
      </w:ins>
      <w:r w:rsidRPr="00747F5B">
        <w:rPr>
          <w:rFonts w:cs="Arial"/>
        </w:rPr>
        <w:t xml:space="preserve"> or film footage for these purposes must be treated confidentially as part of a </w:t>
      </w:r>
      <w:r w:rsidR="00CD184D">
        <w:rPr>
          <w:rFonts w:cs="Arial"/>
        </w:rPr>
        <w:t>pupil</w:t>
      </w:r>
      <w:r w:rsidRPr="00747F5B">
        <w:rPr>
          <w:rFonts w:cs="Arial"/>
        </w:rPr>
        <w:t>’s academic</w:t>
      </w:r>
      <w:r w:rsidR="00CD184D">
        <w:rPr>
          <w:rFonts w:cs="Arial"/>
        </w:rPr>
        <w:t xml:space="preserve"> </w:t>
      </w:r>
      <w:r w:rsidRPr="00747F5B">
        <w:rPr>
          <w:rFonts w:cs="Arial"/>
        </w:rPr>
        <w:t>record.</w:t>
      </w:r>
      <w:r>
        <w:rPr>
          <w:rFonts w:cs="Arial"/>
        </w:rPr>
        <w:t xml:space="preserve"> </w:t>
      </w:r>
    </w:p>
    <w:p w:rsidR="0022119F" w:rsidRDefault="0022119F" w:rsidP="001F6D15">
      <w:pPr>
        <w:rPr>
          <w:rFonts w:cs="Arial"/>
        </w:rPr>
      </w:pPr>
    </w:p>
    <w:p w:rsidR="0022119F" w:rsidRDefault="0022119F" w:rsidP="001F6D15">
      <w:pPr>
        <w:rPr>
          <w:rFonts w:cs="Arial"/>
        </w:rPr>
      </w:pPr>
    </w:p>
    <w:p w:rsidR="00FF49E1" w:rsidRPr="0022119F" w:rsidRDefault="00FF49E1" w:rsidP="001F6D15">
      <w:pPr>
        <w:rPr>
          <w:rFonts w:cs="Arial"/>
          <w:b/>
        </w:rPr>
      </w:pPr>
      <w:r w:rsidRPr="0022119F">
        <w:rPr>
          <w:rFonts w:cs="Arial"/>
          <w:b/>
        </w:rPr>
        <w:t>Copyright Law</w:t>
      </w:r>
    </w:p>
    <w:p w:rsidR="00FF49E1" w:rsidRPr="0022119F" w:rsidRDefault="00FF49E1" w:rsidP="001F6D15">
      <w:r w:rsidRPr="0022119F">
        <w:rPr>
          <w:rFonts w:cs="Arial"/>
        </w:rPr>
        <w:lastRenderedPageBreak/>
        <w:t xml:space="preserve">The </w:t>
      </w:r>
      <w:r w:rsidRPr="0022119F">
        <w:rPr>
          <w:i/>
          <w:iCs/>
        </w:rPr>
        <w:t>Copyright, Designs and Patents Act</w:t>
      </w:r>
      <w:r w:rsidRPr="0022119F">
        <w:t xml:space="preserve"> 1988 gives the creators of work such as stories, songs and musical arrangements, rights to control the ways in which their work may be used. The rights cover: broadcast and public performance, copying, adapting, issuing, renting and lending copies to the public. In many cases, the creator will also have the right to be identified as the author. When we showcase a piece of art on the school wall we are not ‘copying’ it as it is the original piece being displayed. However, work posted on the internet could be deemed as a ‘copy’ of the original and you have the right to stop it being shown online. </w:t>
      </w:r>
      <w:r w:rsidR="00A076E0">
        <w:t>You also have the right to be named as author of the work if you choose to do so.</w:t>
      </w:r>
    </w:p>
    <w:p w:rsidR="0022119F" w:rsidRDefault="0022119F" w:rsidP="001F6D15">
      <w:pPr>
        <w:rPr>
          <w:rFonts w:cs="Arial"/>
        </w:rPr>
      </w:pPr>
    </w:p>
    <w:p w:rsidR="001F6D15" w:rsidRPr="00747F5B" w:rsidRDefault="001F6D15" w:rsidP="001F6D15">
      <w:pPr>
        <w:rPr>
          <w:rFonts w:cs="Arial"/>
          <w:b/>
          <w:i/>
        </w:rPr>
      </w:pPr>
      <w:r w:rsidRPr="00747F5B">
        <w:rPr>
          <w:rFonts w:cs="Arial"/>
          <w:b/>
          <w:i/>
        </w:rPr>
        <w:t>Who will have access to my personal information?</w:t>
      </w:r>
    </w:p>
    <w:p w:rsidR="001F6D15" w:rsidRDefault="001F6D15" w:rsidP="001F6D15">
      <w:pPr>
        <w:rPr>
          <w:rFonts w:cs="Arial"/>
        </w:rPr>
      </w:pPr>
      <w:r>
        <w:rPr>
          <w:rFonts w:cs="Arial"/>
        </w:rPr>
        <w:t>We</w:t>
      </w:r>
      <w:r w:rsidRPr="00D041D1">
        <w:rPr>
          <w:rFonts w:cs="Arial"/>
        </w:rPr>
        <w:t xml:space="preserve"> </w:t>
      </w:r>
      <w:r>
        <w:rPr>
          <w:rFonts w:cs="Arial"/>
        </w:rPr>
        <w:t>will</w:t>
      </w:r>
      <w:r w:rsidRPr="00D041D1">
        <w:rPr>
          <w:rFonts w:cs="Arial"/>
        </w:rPr>
        <w:t xml:space="preserve"> share your </w:t>
      </w:r>
      <w:r>
        <w:rPr>
          <w:rFonts w:cs="Arial"/>
        </w:rPr>
        <w:t>photos</w:t>
      </w:r>
      <w:r w:rsidR="003848A7">
        <w:rPr>
          <w:rFonts w:cs="Arial"/>
        </w:rPr>
        <w:t>,</w:t>
      </w:r>
      <w:r w:rsidR="0022119F">
        <w:rPr>
          <w:rFonts w:cs="Arial"/>
        </w:rPr>
        <w:t xml:space="preserve"> </w:t>
      </w:r>
      <w:r>
        <w:rPr>
          <w:rFonts w:cs="Arial"/>
        </w:rPr>
        <w:t>video</w:t>
      </w:r>
      <w:r w:rsidR="0022119F">
        <w:rPr>
          <w:rFonts w:cs="Arial"/>
        </w:rPr>
        <w:t>s</w:t>
      </w:r>
      <w:ins w:id="8" w:author="Bennett, Joseph" w:date="2024-01-19T13:27:00Z">
        <w:r w:rsidR="008014D9">
          <w:rPr>
            <w:rFonts w:cs="Arial"/>
          </w:rPr>
          <w:t>, audio recordings</w:t>
        </w:r>
      </w:ins>
      <w:r w:rsidR="003848A7">
        <w:rPr>
          <w:rFonts w:cs="Arial"/>
        </w:rPr>
        <w:t xml:space="preserve"> and work</w:t>
      </w:r>
      <w:r w:rsidRPr="00D041D1">
        <w:rPr>
          <w:rFonts w:cs="Arial"/>
        </w:rPr>
        <w:t xml:space="preserve"> with </w:t>
      </w:r>
      <w:r>
        <w:rPr>
          <w:rFonts w:cs="Arial"/>
        </w:rPr>
        <w:t xml:space="preserve">Joint Partnership bodies only if you have given your consent for </w:t>
      </w:r>
      <w:r w:rsidR="003848A7">
        <w:rPr>
          <w:rFonts w:cs="Arial"/>
        </w:rPr>
        <w:t>this</w:t>
      </w:r>
      <w:r>
        <w:rPr>
          <w:rFonts w:cs="Arial"/>
        </w:rPr>
        <w:t xml:space="preserve"> process</w:t>
      </w:r>
      <w:r w:rsidR="003848A7">
        <w:rPr>
          <w:rFonts w:cs="Arial"/>
        </w:rPr>
        <w:t>ing to happen</w:t>
      </w:r>
      <w:r>
        <w:rPr>
          <w:rFonts w:cs="Arial"/>
        </w:rPr>
        <w:t xml:space="preserve"> as detailed in this consent form. </w:t>
      </w:r>
    </w:p>
    <w:p w:rsidR="001F6D15" w:rsidRDefault="001F6D15" w:rsidP="001F6D15">
      <w:pPr>
        <w:rPr>
          <w:rFonts w:cs="Arial"/>
        </w:rPr>
      </w:pPr>
      <w:r w:rsidRPr="00863A61">
        <w:rPr>
          <w:rFonts w:cs="Arial"/>
        </w:rPr>
        <w:t xml:space="preserve">Joint Partnership bodies </w:t>
      </w:r>
      <w:r w:rsidR="003848A7">
        <w:rPr>
          <w:rFonts w:cs="Arial"/>
        </w:rPr>
        <w:t>are</w:t>
      </w:r>
      <w:r w:rsidR="003848A7" w:rsidRPr="00863A61">
        <w:rPr>
          <w:rFonts w:cs="Arial"/>
        </w:rPr>
        <w:t xml:space="preserve"> </w:t>
      </w:r>
      <w:r w:rsidRPr="00863A61">
        <w:rPr>
          <w:rFonts w:cs="Arial"/>
        </w:rPr>
        <w:t>Live Argyll</w:t>
      </w:r>
      <w:r>
        <w:rPr>
          <w:rFonts w:cs="Arial"/>
        </w:rPr>
        <w:t xml:space="preserve"> and Health</w:t>
      </w:r>
      <w:r w:rsidRPr="00863A61">
        <w:rPr>
          <w:rFonts w:cs="Arial"/>
        </w:rPr>
        <w:t xml:space="preserve"> for the purposes of promoting activities run in conjunction with the Council</w:t>
      </w:r>
      <w:r>
        <w:rPr>
          <w:rFonts w:cs="Arial"/>
        </w:rPr>
        <w:t>.</w:t>
      </w:r>
    </w:p>
    <w:p w:rsidR="00CD184D" w:rsidRDefault="00CD184D" w:rsidP="001F6D15">
      <w:pPr>
        <w:rPr>
          <w:rFonts w:cs="Arial"/>
        </w:rPr>
      </w:pPr>
    </w:p>
    <w:p w:rsidR="001F6D15" w:rsidRPr="00747F5B" w:rsidRDefault="001F6D15" w:rsidP="001F6D15">
      <w:pPr>
        <w:rPr>
          <w:rFonts w:cs="Arial"/>
          <w:b/>
          <w:i/>
        </w:rPr>
      </w:pPr>
      <w:r w:rsidRPr="00747F5B">
        <w:rPr>
          <w:rFonts w:cs="Arial"/>
          <w:b/>
          <w:i/>
        </w:rPr>
        <w:t>Where will we display your photos</w:t>
      </w:r>
      <w:r w:rsidR="001B2DAA">
        <w:rPr>
          <w:rFonts w:cs="Arial"/>
          <w:b/>
          <w:i/>
        </w:rPr>
        <w:t>,</w:t>
      </w:r>
      <w:r w:rsidRPr="00747F5B">
        <w:rPr>
          <w:rFonts w:cs="Arial"/>
          <w:b/>
          <w:i/>
        </w:rPr>
        <w:t xml:space="preserve"> videos</w:t>
      </w:r>
      <w:r w:rsidR="001B2DAA">
        <w:rPr>
          <w:rFonts w:cs="Arial"/>
          <w:b/>
          <w:i/>
        </w:rPr>
        <w:t xml:space="preserve"> and work</w:t>
      </w:r>
      <w:r w:rsidRPr="00747F5B">
        <w:rPr>
          <w:rFonts w:cs="Arial"/>
          <w:b/>
          <w:i/>
        </w:rPr>
        <w:t>?</w:t>
      </w:r>
    </w:p>
    <w:p w:rsidR="001F6D15" w:rsidRDefault="001F6D15" w:rsidP="001F6D15">
      <w:pPr>
        <w:pStyle w:val="ListParagraph"/>
        <w:numPr>
          <w:ilvl w:val="0"/>
          <w:numId w:val="4"/>
        </w:numPr>
        <w:spacing w:after="160" w:line="259" w:lineRule="auto"/>
        <w:contextualSpacing/>
        <w:rPr>
          <w:rFonts w:cs="Arial"/>
        </w:rPr>
      </w:pPr>
      <w:r>
        <w:rPr>
          <w:rFonts w:cs="Arial"/>
        </w:rPr>
        <w:t>School handbook, School newsletters, Displays or notice boards, website or other promotional material</w:t>
      </w:r>
    </w:p>
    <w:p w:rsidR="00CD184D" w:rsidRDefault="00CD184D" w:rsidP="001F6D15">
      <w:pPr>
        <w:pStyle w:val="ListParagraph"/>
        <w:numPr>
          <w:ilvl w:val="0"/>
          <w:numId w:val="4"/>
        </w:numPr>
        <w:spacing w:after="160" w:line="259" w:lineRule="auto"/>
        <w:contextualSpacing/>
        <w:rPr>
          <w:rFonts w:cs="Arial"/>
        </w:rPr>
      </w:pPr>
      <w:r>
        <w:rPr>
          <w:rFonts w:cs="Arial"/>
        </w:rPr>
        <w:t>Year Books</w:t>
      </w:r>
    </w:p>
    <w:p w:rsidR="001F6D15" w:rsidRDefault="001F6D15" w:rsidP="001F6D15">
      <w:pPr>
        <w:pStyle w:val="ListParagraph"/>
        <w:numPr>
          <w:ilvl w:val="0"/>
          <w:numId w:val="4"/>
        </w:numPr>
        <w:spacing w:after="160" w:line="259" w:lineRule="auto"/>
        <w:contextualSpacing/>
        <w:rPr>
          <w:rFonts w:cs="Arial"/>
        </w:rPr>
      </w:pPr>
      <w:r>
        <w:rPr>
          <w:rFonts w:cs="Arial"/>
        </w:rPr>
        <w:t xml:space="preserve">DVDs of school shows, leavers dances, and residential trips </w:t>
      </w:r>
    </w:p>
    <w:p w:rsidR="001F6D15" w:rsidRDefault="001F6D15" w:rsidP="001F6D15">
      <w:pPr>
        <w:pStyle w:val="ListParagraph"/>
        <w:numPr>
          <w:ilvl w:val="0"/>
          <w:numId w:val="4"/>
        </w:numPr>
        <w:spacing w:after="160" w:line="259" w:lineRule="auto"/>
        <w:contextualSpacing/>
        <w:rPr>
          <w:rFonts w:cs="Arial"/>
        </w:rPr>
      </w:pPr>
      <w:r>
        <w:rPr>
          <w:rFonts w:cs="Arial"/>
        </w:rPr>
        <w:t>Externally on social media for school and council, including technology/apps designed for sharing photos</w:t>
      </w:r>
      <w:ins w:id="9" w:author="Bennett, Joseph" w:date="2024-01-19T13:27:00Z">
        <w:r w:rsidR="008014D9">
          <w:rPr>
            <w:rFonts w:cs="Arial"/>
          </w:rPr>
          <w:t>, audio recordings</w:t>
        </w:r>
      </w:ins>
      <w:r>
        <w:rPr>
          <w:rFonts w:cs="Arial"/>
        </w:rPr>
        <w:t xml:space="preserve"> and videos with parents</w:t>
      </w:r>
    </w:p>
    <w:p w:rsidR="001F6D15" w:rsidRDefault="001F6D15" w:rsidP="001F6D15">
      <w:pPr>
        <w:pStyle w:val="ListParagraph"/>
        <w:numPr>
          <w:ilvl w:val="0"/>
          <w:numId w:val="4"/>
        </w:numPr>
        <w:spacing w:after="160" w:line="259" w:lineRule="auto"/>
        <w:contextualSpacing/>
        <w:rPr>
          <w:rFonts w:cs="Arial"/>
        </w:rPr>
      </w:pPr>
      <w:r>
        <w:rPr>
          <w:rFonts w:cs="Arial"/>
        </w:rPr>
        <w:t>Externally on council and school website and in published reports/press releases/newsletters/blogs/vlogs</w:t>
      </w:r>
      <w:ins w:id="10" w:author="Bennett, Joseph" w:date="2024-01-19T13:27:00Z">
        <w:r w:rsidR="008014D9">
          <w:rPr>
            <w:rFonts w:cs="Arial"/>
          </w:rPr>
          <w:t>/podcasts</w:t>
        </w:r>
      </w:ins>
      <w:r>
        <w:rPr>
          <w:rFonts w:cs="Arial"/>
        </w:rPr>
        <w:t xml:space="preserve"> and school handbooks</w:t>
      </w:r>
    </w:p>
    <w:p w:rsidR="001F6D15" w:rsidRDefault="001F6D15" w:rsidP="001F6D15">
      <w:pPr>
        <w:pStyle w:val="ListParagraph"/>
        <w:numPr>
          <w:ilvl w:val="0"/>
          <w:numId w:val="4"/>
        </w:numPr>
        <w:spacing w:after="160" w:line="259" w:lineRule="auto"/>
        <w:contextualSpacing/>
        <w:rPr>
          <w:rFonts w:cs="Arial"/>
        </w:rPr>
      </w:pPr>
      <w:r>
        <w:rPr>
          <w:rFonts w:cs="Arial"/>
        </w:rPr>
        <w:t>Externally in local and/or national media as requested by Education</w:t>
      </w:r>
      <w:r w:rsidR="00571DE1">
        <w:rPr>
          <w:rFonts w:cs="Arial"/>
        </w:rPr>
        <w:t xml:space="preserve"> Service</w:t>
      </w:r>
    </w:p>
    <w:p w:rsidR="001F6D15" w:rsidRDefault="001F6D15" w:rsidP="001F6D15">
      <w:pPr>
        <w:pStyle w:val="ListParagraph"/>
        <w:numPr>
          <w:ilvl w:val="0"/>
          <w:numId w:val="4"/>
        </w:numPr>
        <w:spacing w:after="160" w:line="259" w:lineRule="auto"/>
        <w:contextualSpacing/>
        <w:rPr>
          <w:rFonts w:cs="Arial"/>
        </w:rPr>
      </w:pPr>
      <w:r>
        <w:rPr>
          <w:rFonts w:cs="Arial"/>
        </w:rPr>
        <w:t>Class and/or year photographs will be kept by schools and in Council archives indefinitely</w:t>
      </w:r>
    </w:p>
    <w:p w:rsidR="001F6D15" w:rsidRDefault="001F6D15" w:rsidP="001F6D15">
      <w:pPr>
        <w:rPr>
          <w:rFonts w:cs="Arial"/>
        </w:rPr>
      </w:pPr>
      <w:r>
        <w:rPr>
          <w:rFonts w:cs="Arial"/>
        </w:rPr>
        <w:t>We</w:t>
      </w:r>
      <w:r w:rsidRPr="00D041D1">
        <w:rPr>
          <w:rFonts w:cs="Arial"/>
        </w:rPr>
        <w:t xml:space="preserve"> will not share any personal data which is not connected</w:t>
      </w:r>
      <w:r>
        <w:rPr>
          <w:rFonts w:cs="Arial"/>
        </w:rPr>
        <w:t xml:space="preserve"> </w:t>
      </w:r>
      <w:r w:rsidRPr="00D041D1">
        <w:rPr>
          <w:rFonts w:cs="Arial"/>
        </w:rPr>
        <w:t xml:space="preserve">with </w:t>
      </w:r>
      <w:r>
        <w:rPr>
          <w:rFonts w:cs="Arial"/>
        </w:rPr>
        <w:t>the delivery of the service(s) noted above.  B</w:t>
      </w:r>
      <w:r w:rsidRPr="00D041D1">
        <w:rPr>
          <w:rFonts w:cs="Arial"/>
        </w:rPr>
        <w:t xml:space="preserve">y law, </w:t>
      </w:r>
      <w:r>
        <w:rPr>
          <w:rFonts w:cs="Arial"/>
        </w:rPr>
        <w:t>we</w:t>
      </w:r>
      <w:r w:rsidRPr="00D041D1">
        <w:rPr>
          <w:rFonts w:cs="Arial"/>
        </w:rPr>
        <w:t xml:space="preserve"> may be required to share personal data for the prevention or detection of crime. These requests will generally come from the police, or another law enforcement agency.</w:t>
      </w:r>
    </w:p>
    <w:p w:rsidR="001F6D15" w:rsidRDefault="001F6D15" w:rsidP="001F6D15">
      <w:pPr>
        <w:rPr>
          <w:rFonts w:cs="Arial"/>
        </w:rPr>
      </w:pPr>
    </w:p>
    <w:p w:rsidR="001F6D15" w:rsidRDefault="001F6D15" w:rsidP="001F6D15">
      <w:pPr>
        <w:rPr>
          <w:rFonts w:cs="Arial"/>
        </w:rPr>
      </w:pPr>
      <w:r w:rsidRPr="00CB078E">
        <w:rPr>
          <w:rFonts w:cs="Arial"/>
        </w:rPr>
        <w:t>It is important to note that once photos</w:t>
      </w:r>
      <w:r w:rsidR="001B2DAA">
        <w:rPr>
          <w:rFonts w:cs="Arial"/>
        </w:rPr>
        <w:t>,</w:t>
      </w:r>
      <w:r w:rsidRPr="00CB078E">
        <w:rPr>
          <w:rFonts w:cs="Arial"/>
        </w:rPr>
        <w:t xml:space="preserve"> videos</w:t>
      </w:r>
      <w:ins w:id="11" w:author="Bennett, Joseph" w:date="2024-01-19T13:27:00Z">
        <w:r w:rsidR="008014D9">
          <w:rPr>
            <w:rFonts w:cs="Arial"/>
          </w:rPr>
          <w:t>, audio recordings</w:t>
        </w:r>
      </w:ins>
      <w:r w:rsidR="003848A7">
        <w:rPr>
          <w:rFonts w:cs="Arial"/>
        </w:rPr>
        <w:t xml:space="preserve"> and work</w:t>
      </w:r>
      <w:r w:rsidRPr="00CB078E">
        <w:rPr>
          <w:rFonts w:cs="Arial"/>
        </w:rPr>
        <w:t xml:space="preserve"> are made public either on websites or social media they may be shared more widely and cannot be retrieved if you </w:t>
      </w:r>
      <w:r>
        <w:rPr>
          <w:rFonts w:cs="Arial"/>
        </w:rPr>
        <w:t xml:space="preserve">withdraw </w:t>
      </w:r>
      <w:r w:rsidRPr="00CB078E">
        <w:rPr>
          <w:rFonts w:cs="Arial"/>
        </w:rPr>
        <w:t>your consent.</w:t>
      </w:r>
    </w:p>
    <w:p w:rsidR="001F6D15" w:rsidRPr="00CB078E" w:rsidRDefault="001F6D15" w:rsidP="001F6D15">
      <w:pPr>
        <w:rPr>
          <w:rFonts w:cs="Arial"/>
        </w:rPr>
      </w:pPr>
    </w:p>
    <w:p w:rsidR="001F6D15" w:rsidRDefault="001F6D15" w:rsidP="001F6D15">
      <w:pPr>
        <w:rPr>
          <w:rFonts w:cs="Arial"/>
        </w:rPr>
      </w:pPr>
      <w:r w:rsidRPr="00184276">
        <w:rPr>
          <w:rFonts w:cs="Arial"/>
        </w:rPr>
        <w:t xml:space="preserve">You should also be aware that your data </w:t>
      </w:r>
      <w:r>
        <w:rPr>
          <w:rFonts w:cs="Arial"/>
        </w:rPr>
        <w:t>will</w:t>
      </w:r>
      <w:r w:rsidRPr="00184276">
        <w:rPr>
          <w:rFonts w:cs="Arial"/>
        </w:rPr>
        <w:t xml:space="preserve"> be stored on serv</w:t>
      </w:r>
      <w:r>
        <w:rPr>
          <w:rFonts w:cs="Arial"/>
        </w:rPr>
        <w:t xml:space="preserve">ers located in </w:t>
      </w:r>
      <w:r w:rsidRPr="00184276">
        <w:rPr>
          <w:rFonts w:cs="Arial"/>
        </w:rPr>
        <w:t>the United Kingdom</w:t>
      </w:r>
      <w:r>
        <w:rPr>
          <w:rFonts w:cs="Arial"/>
        </w:rPr>
        <w:t xml:space="preserve">. </w:t>
      </w:r>
      <w:r w:rsidRPr="000E6A75">
        <w:rPr>
          <w:rFonts w:cs="Arial"/>
        </w:rPr>
        <w:t xml:space="preserve">There may be times when data is processed outwith the European </w:t>
      </w:r>
      <w:r>
        <w:rPr>
          <w:rFonts w:cs="Arial"/>
        </w:rPr>
        <w:t>Union</w:t>
      </w:r>
      <w:r w:rsidRPr="000E6A75">
        <w:rPr>
          <w:rFonts w:cs="Arial"/>
        </w:rPr>
        <w:t xml:space="preserve"> and although they may not be subject to the same data protection laws as in the UK, we will take steps to make sure the</w:t>
      </w:r>
      <w:r>
        <w:rPr>
          <w:rFonts w:cs="Arial"/>
        </w:rPr>
        <w:t>se companies</w:t>
      </w:r>
      <w:r w:rsidRPr="000E6A75">
        <w:rPr>
          <w:rFonts w:cs="Arial"/>
        </w:rPr>
        <w:t xml:space="preserve"> provide an adequate level of protection in accordance with UK data protection laws.</w:t>
      </w:r>
      <w:r>
        <w:rPr>
          <w:rFonts w:cs="Arial"/>
        </w:rPr>
        <w:t xml:space="preserve"> </w:t>
      </w:r>
      <w:r w:rsidRPr="00184276">
        <w:rPr>
          <w:rFonts w:cs="Arial"/>
        </w:rPr>
        <w:t xml:space="preserve"> </w:t>
      </w:r>
      <w:r>
        <w:rPr>
          <w:rFonts w:cs="Arial"/>
        </w:rPr>
        <w:t>We</w:t>
      </w:r>
      <w:r w:rsidRPr="00184276">
        <w:rPr>
          <w:rFonts w:cs="Arial"/>
        </w:rPr>
        <w:t xml:space="preserve"> will take all reasonable steps to ensure that your data is kept securely and more information on how this is done can be requested from the Data Protection Officer.</w:t>
      </w:r>
    </w:p>
    <w:p w:rsidR="001F6D15" w:rsidRDefault="001F6D15" w:rsidP="001F6D15">
      <w:pPr>
        <w:jc w:val="both"/>
        <w:rPr>
          <w:rFonts w:cs="Arial"/>
        </w:rPr>
      </w:pPr>
    </w:p>
    <w:p w:rsidR="001F6D15" w:rsidRPr="00114CCB" w:rsidRDefault="001F6D15" w:rsidP="001F6D15">
      <w:pPr>
        <w:jc w:val="both"/>
        <w:rPr>
          <w:rFonts w:cs="Arial"/>
          <w:b/>
          <w:i/>
        </w:rPr>
      </w:pPr>
      <w:r w:rsidRPr="00114CCB">
        <w:rPr>
          <w:rFonts w:cs="Arial"/>
          <w:b/>
          <w:i/>
        </w:rPr>
        <w:t>How long will my information be kept?</w:t>
      </w:r>
    </w:p>
    <w:p w:rsidR="001F6D15" w:rsidRDefault="001F6D15" w:rsidP="001F6D15">
      <w:pPr>
        <w:rPr>
          <w:rFonts w:cs="Arial"/>
        </w:rPr>
      </w:pPr>
      <w:r>
        <w:rPr>
          <w:rFonts w:cs="Arial"/>
        </w:rPr>
        <w:t>We</w:t>
      </w:r>
      <w:r w:rsidRPr="00D041D1">
        <w:rPr>
          <w:rFonts w:cs="Arial"/>
        </w:rPr>
        <w:t xml:space="preserve"> will not keep your personal data for any longer than it is needed, and will dispose of any</w:t>
      </w:r>
      <w:r>
        <w:rPr>
          <w:rFonts w:cs="Arial"/>
        </w:rPr>
        <w:t xml:space="preserve"> </w:t>
      </w:r>
      <w:r w:rsidRPr="00D041D1">
        <w:rPr>
          <w:rFonts w:cs="Arial"/>
        </w:rPr>
        <w:t>records (both paper and electronic) in a secure way.</w:t>
      </w:r>
      <w:r>
        <w:rPr>
          <w:rFonts w:cs="Arial"/>
        </w:rPr>
        <w:t xml:space="preserve"> </w:t>
      </w:r>
      <w:r w:rsidRPr="002A7465">
        <w:rPr>
          <w:rFonts w:cs="Arial"/>
        </w:rPr>
        <w:t>We will usually</w:t>
      </w:r>
      <w:r>
        <w:rPr>
          <w:rFonts w:cs="Arial"/>
        </w:rPr>
        <w:t xml:space="preserve"> keep your information for a maximum of 1 academic year after you leave your current establishment, after this </w:t>
      </w:r>
      <w:r>
        <w:rPr>
          <w:rFonts w:cs="Arial"/>
        </w:rPr>
        <w:lastRenderedPageBreak/>
        <w:t>period your photos</w:t>
      </w:r>
      <w:r w:rsidR="0022119F">
        <w:rPr>
          <w:rFonts w:cs="Arial"/>
        </w:rPr>
        <w:t>,</w:t>
      </w:r>
      <w:r>
        <w:rPr>
          <w:rFonts w:cs="Arial"/>
        </w:rPr>
        <w:t xml:space="preserve"> videos</w:t>
      </w:r>
      <w:ins w:id="12" w:author="Bennett, Joseph" w:date="2024-01-19T13:27:00Z">
        <w:r w:rsidR="008014D9">
          <w:rPr>
            <w:rFonts w:cs="Arial"/>
          </w:rPr>
          <w:t>, audio recordings</w:t>
        </w:r>
      </w:ins>
      <w:r w:rsidR="003848A7">
        <w:rPr>
          <w:rFonts w:cs="Arial"/>
        </w:rPr>
        <w:t xml:space="preserve"> and work</w:t>
      </w:r>
      <w:r>
        <w:rPr>
          <w:rFonts w:cs="Arial"/>
        </w:rPr>
        <w:t xml:space="preserve"> will no longer be used in any newly printed material.</w:t>
      </w:r>
      <w:r w:rsidRPr="00D75E9B">
        <w:rPr>
          <w:rFonts w:cs="Arial"/>
          <w:color w:val="FF0000"/>
        </w:rPr>
        <w:t xml:space="preserve"> </w:t>
      </w:r>
      <w:r>
        <w:rPr>
          <w:rFonts w:cs="Arial"/>
        </w:rPr>
        <w:t xml:space="preserve"> Class and/or year photographs </w:t>
      </w:r>
      <w:r w:rsidR="004333CB">
        <w:rPr>
          <w:rFonts w:cs="Arial"/>
        </w:rPr>
        <w:t>may</w:t>
      </w:r>
      <w:r>
        <w:rPr>
          <w:rFonts w:cs="Arial"/>
        </w:rPr>
        <w:t xml:space="preserve"> be </w:t>
      </w:r>
      <w:r w:rsidR="004333CB">
        <w:rPr>
          <w:rFonts w:cs="Arial"/>
        </w:rPr>
        <w:t>displayed</w:t>
      </w:r>
      <w:r>
        <w:rPr>
          <w:rFonts w:cs="Arial"/>
        </w:rPr>
        <w:t xml:space="preserve"> </w:t>
      </w:r>
      <w:r w:rsidR="004333CB">
        <w:rPr>
          <w:rFonts w:cs="Arial"/>
        </w:rPr>
        <w:t>in</w:t>
      </w:r>
      <w:r>
        <w:rPr>
          <w:rFonts w:cs="Arial"/>
        </w:rPr>
        <w:t xml:space="preserve"> schools and </w:t>
      </w:r>
      <w:r w:rsidR="004333CB">
        <w:rPr>
          <w:rFonts w:cs="Arial"/>
        </w:rPr>
        <w:t xml:space="preserve">kept </w:t>
      </w:r>
      <w:r>
        <w:rPr>
          <w:rFonts w:cs="Arial"/>
        </w:rPr>
        <w:t xml:space="preserve">in council archives indefinitely for historical purposes therefore you may wish to exclude yourself from group photographs based on this. </w:t>
      </w:r>
      <w:r w:rsidRPr="000E2F14">
        <w:rPr>
          <w:rFonts w:cs="Arial"/>
        </w:rPr>
        <w:t xml:space="preserve">More information on </w:t>
      </w:r>
      <w:r>
        <w:rPr>
          <w:rFonts w:cs="Arial"/>
        </w:rPr>
        <w:t>the</w:t>
      </w:r>
      <w:r w:rsidRPr="000E2F14">
        <w:rPr>
          <w:rFonts w:cs="Arial"/>
        </w:rPr>
        <w:t xml:space="preserve"> retention policy and procedure can be obtained from the Data Protection Officer if required.</w:t>
      </w:r>
    </w:p>
    <w:p w:rsidR="001F6D15" w:rsidRDefault="001F6D15" w:rsidP="001F6D15">
      <w:pPr>
        <w:jc w:val="both"/>
        <w:rPr>
          <w:rFonts w:cs="Arial"/>
        </w:rPr>
      </w:pPr>
    </w:p>
    <w:p w:rsidR="001F6D15" w:rsidRDefault="001F6D15" w:rsidP="001F6D15">
      <w:pPr>
        <w:rPr>
          <w:rFonts w:cs="Arial"/>
          <w:u w:val="single"/>
        </w:rPr>
      </w:pPr>
      <w:r>
        <w:rPr>
          <w:rFonts w:cs="Arial"/>
          <w:u w:val="single"/>
        </w:rPr>
        <w:t>Automated Decision Making</w:t>
      </w:r>
    </w:p>
    <w:p w:rsidR="001F6D15" w:rsidRDefault="001F6D15" w:rsidP="001F6D15">
      <w:pPr>
        <w:rPr>
          <w:rFonts w:cs="Arial"/>
          <w:i/>
        </w:rPr>
      </w:pPr>
      <w:r>
        <w:rPr>
          <w:rFonts w:cs="Arial"/>
          <w:i/>
        </w:rPr>
        <w:t>No automated decision making will take place.</w:t>
      </w:r>
    </w:p>
    <w:p w:rsidR="001F6D15" w:rsidRPr="006520DC" w:rsidRDefault="001F6D15" w:rsidP="001F6D15">
      <w:pPr>
        <w:rPr>
          <w:rFonts w:cs="Arial"/>
          <w:i/>
        </w:rPr>
      </w:pPr>
    </w:p>
    <w:p w:rsidR="001F6D15" w:rsidRPr="005D218E" w:rsidRDefault="001F6D15" w:rsidP="001F6D15">
      <w:pPr>
        <w:rPr>
          <w:rFonts w:cs="Arial"/>
          <w:b/>
        </w:rPr>
      </w:pPr>
      <w:r w:rsidRPr="005D218E">
        <w:rPr>
          <w:rFonts w:cs="Arial"/>
          <w:b/>
        </w:rPr>
        <w:t>YOUR</w:t>
      </w:r>
      <w:r>
        <w:rPr>
          <w:rFonts w:cs="Arial"/>
          <w:b/>
        </w:rPr>
        <w:t xml:space="preserve"> </w:t>
      </w:r>
      <w:r w:rsidRPr="005D218E">
        <w:rPr>
          <w:rFonts w:cs="Arial"/>
          <w:b/>
        </w:rPr>
        <w:t>RIGHTS</w:t>
      </w:r>
    </w:p>
    <w:p w:rsidR="001F6D15" w:rsidRDefault="001F6D15" w:rsidP="001F6D15">
      <w:pPr>
        <w:rPr>
          <w:rFonts w:cs="Arial"/>
        </w:rPr>
      </w:pPr>
      <w:r>
        <w:rPr>
          <w:rFonts w:cs="Arial"/>
        </w:rPr>
        <w:t>When you provide information, you will have the following rights</w:t>
      </w:r>
      <w:r w:rsidRPr="00D7190F">
        <w:rPr>
          <w:rFonts w:cs="Arial"/>
        </w:rPr>
        <w:t>:</w:t>
      </w:r>
    </w:p>
    <w:p w:rsidR="001F6D15" w:rsidRPr="006520DC" w:rsidRDefault="001F6D15" w:rsidP="001F6D15">
      <w:pPr>
        <w:pStyle w:val="ListParagraph"/>
        <w:numPr>
          <w:ilvl w:val="0"/>
          <w:numId w:val="3"/>
        </w:numPr>
        <w:spacing w:after="160" w:line="259" w:lineRule="auto"/>
        <w:contextualSpacing/>
        <w:rPr>
          <w:rFonts w:cs="Arial"/>
          <w:i/>
        </w:rPr>
      </w:pPr>
      <w:r>
        <w:rPr>
          <w:rFonts w:cs="Arial"/>
        </w:rPr>
        <w:t xml:space="preserve">to withdraw consent at any time, </w:t>
      </w:r>
      <w:r w:rsidRPr="006520DC">
        <w:rPr>
          <w:rFonts w:cs="Arial"/>
          <w:i/>
        </w:rPr>
        <w:t>to do so please contact  the Data Protection Officer</w:t>
      </w:r>
    </w:p>
    <w:p w:rsidR="001F6D15" w:rsidRPr="006520DC" w:rsidRDefault="001F6D15" w:rsidP="001F6D15">
      <w:pPr>
        <w:pStyle w:val="ListParagraph"/>
        <w:numPr>
          <w:ilvl w:val="0"/>
          <w:numId w:val="3"/>
        </w:numPr>
        <w:spacing w:after="160" w:line="259" w:lineRule="auto"/>
        <w:contextualSpacing/>
        <w:rPr>
          <w:rFonts w:cs="Arial"/>
          <w:i/>
        </w:rPr>
      </w:pPr>
      <w:r w:rsidRPr="006520DC">
        <w:rPr>
          <w:rFonts w:cs="Arial"/>
        </w:rPr>
        <w:t xml:space="preserve">to lodge a complaint with the Information Commissioner’s Office – </w:t>
      </w:r>
      <w:r w:rsidRPr="006520DC">
        <w:rPr>
          <w:rFonts w:cs="Arial"/>
          <w:i/>
        </w:rPr>
        <w:t>see below for details</w:t>
      </w:r>
    </w:p>
    <w:p w:rsidR="001F6D15" w:rsidRPr="006520DC" w:rsidRDefault="001F6D15" w:rsidP="001F6D15">
      <w:pPr>
        <w:pStyle w:val="ListParagraph"/>
        <w:numPr>
          <w:ilvl w:val="0"/>
          <w:numId w:val="3"/>
        </w:numPr>
        <w:spacing w:after="160" w:line="259" w:lineRule="auto"/>
        <w:contextualSpacing/>
        <w:rPr>
          <w:rFonts w:cs="Arial"/>
          <w:i/>
        </w:rPr>
      </w:pPr>
      <w:r w:rsidRPr="00D7190F">
        <w:rPr>
          <w:rFonts w:cs="Arial"/>
        </w:rPr>
        <w:t>to reque</w:t>
      </w:r>
      <w:r>
        <w:rPr>
          <w:rFonts w:cs="Arial"/>
        </w:rPr>
        <w:t xml:space="preserve">st access to your personal data – </w:t>
      </w:r>
      <w:r w:rsidRPr="006520DC">
        <w:rPr>
          <w:rFonts w:cs="Arial"/>
          <w:i/>
        </w:rPr>
        <w:t xml:space="preserve">please contact the Data Protection Officer </w:t>
      </w:r>
    </w:p>
    <w:p w:rsidR="001F6D15" w:rsidRPr="00D7190F" w:rsidRDefault="001F6D15" w:rsidP="001F6D15">
      <w:pPr>
        <w:pStyle w:val="ListParagraph"/>
        <w:numPr>
          <w:ilvl w:val="0"/>
          <w:numId w:val="3"/>
        </w:numPr>
        <w:spacing w:after="160" w:line="259" w:lineRule="auto"/>
        <w:contextualSpacing/>
        <w:rPr>
          <w:rFonts w:cs="Arial"/>
        </w:rPr>
      </w:pPr>
      <w:r>
        <w:rPr>
          <w:rFonts w:cs="Arial"/>
        </w:rPr>
        <w:t>to data portability</w:t>
      </w:r>
    </w:p>
    <w:p w:rsidR="001F6D15" w:rsidRDefault="001F6D15" w:rsidP="001F6D15">
      <w:pPr>
        <w:pStyle w:val="ListParagraph"/>
        <w:numPr>
          <w:ilvl w:val="0"/>
          <w:numId w:val="3"/>
        </w:numPr>
        <w:spacing w:after="160" w:line="259" w:lineRule="auto"/>
        <w:contextualSpacing/>
        <w:rPr>
          <w:rFonts w:cs="Arial"/>
        </w:rPr>
      </w:pPr>
      <w:r w:rsidRPr="00D7190F">
        <w:rPr>
          <w:rFonts w:cs="Arial"/>
        </w:rPr>
        <w:t>to request rectification or erasure of your p</w:t>
      </w:r>
      <w:r>
        <w:rPr>
          <w:rFonts w:cs="Arial"/>
        </w:rPr>
        <w:t>ersonal data, as far as the legislation permits – please contact the Data Protection Officer and provide details of what data you wish to be rectified or erased.</w:t>
      </w:r>
    </w:p>
    <w:p w:rsidR="001F6D15" w:rsidRDefault="001F6D15" w:rsidP="001F6D15">
      <w:pPr>
        <w:rPr>
          <w:rFonts w:cs="Arial"/>
        </w:rPr>
      </w:pPr>
      <w:r w:rsidRPr="000E2F14">
        <w:rPr>
          <w:rFonts w:cs="Arial"/>
        </w:rPr>
        <w:t xml:space="preserve">You can find out more about your rights in relation to data protection here: </w:t>
      </w:r>
      <w:hyperlink r:id="rId9" w:history="1">
        <w:r w:rsidRPr="000E2F14">
          <w:rPr>
            <w:rStyle w:val="Hyperlink"/>
            <w:rFonts w:cs="Arial"/>
          </w:rPr>
          <w:t>www.argyll-bute.gov.uk/data-protection</w:t>
        </w:r>
      </w:hyperlink>
      <w:r w:rsidRPr="000E2F14">
        <w:rPr>
          <w:rFonts w:cs="Arial"/>
        </w:rPr>
        <w:t xml:space="preserve"> or from the Data Protection Officer by telephone or in writing, as detailed above</w:t>
      </w:r>
      <w:r w:rsidRPr="00BA7387">
        <w:rPr>
          <w:rFonts w:cs="Arial"/>
        </w:rPr>
        <w:t>.</w:t>
      </w:r>
    </w:p>
    <w:p w:rsidR="00CD184D" w:rsidRDefault="00CD184D" w:rsidP="001F6D15">
      <w:pPr>
        <w:rPr>
          <w:rFonts w:cs="Arial"/>
        </w:rPr>
      </w:pPr>
    </w:p>
    <w:p w:rsidR="00CD184D" w:rsidRDefault="00CD184D" w:rsidP="00CD184D">
      <w:pPr>
        <w:rPr>
          <w:rFonts w:cs="Arial"/>
        </w:rPr>
      </w:pPr>
      <w:r w:rsidRPr="006D66CA">
        <w:rPr>
          <w:rFonts w:cs="Arial"/>
        </w:rPr>
        <w:t>The ICO is the UK’s independent body set up</w:t>
      </w:r>
      <w:r>
        <w:rPr>
          <w:rFonts w:cs="Arial"/>
        </w:rPr>
        <w:t xml:space="preserve"> to uphold information rights; you can request further information or register a complaint from:-</w:t>
      </w:r>
    </w:p>
    <w:p w:rsidR="003848A7" w:rsidRDefault="003848A7" w:rsidP="00CD184D">
      <w:pPr>
        <w:rPr>
          <w:rFonts w:cs="Arial"/>
        </w:rPr>
        <w:sectPr w:rsidR="003848A7" w:rsidSect="003F7808">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40" w:left="1134" w:header="708" w:footer="708" w:gutter="0"/>
          <w:cols w:space="708"/>
          <w:docGrid w:linePitch="360"/>
        </w:sectPr>
      </w:pPr>
    </w:p>
    <w:p w:rsidR="00CD184D" w:rsidRPr="000E2F14" w:rsidRDefault="00CD184D" w:rsidP="00CD184D">
      <w:pPr>
        <w:rPr>
          <w:rFonts w:cs="Arial"/>
        </w:rPr>
      </w:pPr>
      <w:r w:rsidRPr="000E2F14">
        <w:rPr>
          <w:rFonts w:cs="Arial"/>
        </w:rPr>
        <w:t>Information Commissioner’s Office</w:t>
      </w:r>
    </w:p>
    <w:p w:rsidR="00CD184D" w:rsidRPr="000E2F14" w:rsidRDefault="00CD184D" w:rsidP="00CD184D">
      <w:pPr>
        <w:rPr>
          <w:rFonts w:cs="Arial"/>
        </w:rPr>
      </w:pPr>
      <w:r w:rsidRPr="000E2F14">
        <w:rPr>
          <w:rFonts w:cs="Arial"/>
        </w:rPr>
        <w:t>Wycliffe House, Water Lane, Wilmslow, Cheshire, SK9 5AF</w:t>
      </w:r>
    </w:p>
    <w:p w:rsidR="0022119F" w:rsidRDefault="00CD184D" w:rsidP="00CD184D">
      <w:pPr>
        <w:rPr>
          <w:rFonts w:cs="Arial"/>
        </w:rPr>
      </w:pPr>
      <w:r w:rsidRPr="000E2F14">
        <w:rPr>
          <w:rFonts w:cs="Arial"/>
        </w:rPr>
        <w:t xml:space="preserve">Telephone:  0303 123 1113   </w:t>
      </w:r>
    </w:p>
    <w:p w:rsidR="00CD184D" w:rsidRPr="000E2F14" w:rsidRDefault="00CD184D" w:rsidP="00CD184D">
      <w:pPr>
        <w:rPr>
          <w:rFonts w:cs="Arial"/>
        </w:rPr>
      </w:pPr>
      <w:r w:rsidRPr="000E2F14">
        <w:rPr>
          <w:rFonts w:cs="Arial"/>
        </w:rPr>
        <w:t xml:space="preserve">Email:  </w:t>
      </w:r>
      <w:hyperlink r:id="rId16" w:history="1">
        <w:r w:rsidRPr="000E2F14">
          <w:rPr>
            <w:rStyle w:val="Hyperlink"/>
            <w:rFonts w:cs="Arial"/>
          </w:rPr>
          <w:t>casework@ico.org.uk</w:t>
        </w:r>
      </w:hyperlink>
      <w:r w:rsidRPr="000E2F14">
        <w:rPr>
          <w:rFonts w:cs="Arial"/>
        </w:rPr>
        <w:t xml:space="preserve">  </w:t>
      </w:r>
    </w:p>
    <w:p w:rsidR="00CD184D" w:rsidRPr="000E2F14" w:rsidRDefault="00CD184D" w:rsidP="00CD184D">
      <w:pPr>
        <w:rPr>
          <w:rFonts w:cs="Arial"/>
        </w:rPr>
      </w:pPr>
    </w:p>
    <w:p w:rsidR="0022119F" w:rsidRDefault="0022119F" w:rsidP="00CD184D">
      <w:pPr>
        <w:rPr>
          <w:rFonts w:cs="Arial"/>
        </w:rPr>
      </w:pPr>
    </w:p>
    <w:p w:rsidR="00CD184D" w:rsidRPr="000E2F14" w:rsidRDefault="00CD184D" w:rsidP="00CD184D">
      <w:pPr>
        <w:rPr>
          <w:rFonts w:cs="Arial"/>
        </w:rPr>
      </w:pPr>
      <w:r w:rsidRPr="000E2F14">
        <w:rPr>
          <w:rFonts w:cs="Arial"/>
        </w:rPr>
        <w:t>The Information Commissioner’s Office – Scotland</w:t>
      </w:r>
    </w:p>
    <w:p w:rsidR="00CD184D" w:rsidRPr="000E2F14" w:rsidRDefault="00CD184D" w:rsidP="00CD184D">
      <w:pPr>
        <w:rPr>
          <w:rFonts w:cs="Arial"/>
        </w:rPr>
      </w:pPr>
      <w:r w:rsidRPr="000E2F14">
        <w:rPr>
          <w:rFonts w:cs="Arial"/>
        </w:rPr>
        <w:t>45 Melville Street, Edinburgh, EH3 7HL</w:t>
      </w:r>
    </w:p>
    <w:p w:rsidR="0022119F" w:rsidRDefault="00CD184D" w:rsidP="00CD184D">
      <w:pPr>
        <w:rPr>
          <w:rFonts w:cs="Arial"/>
        </w:rPr>
      </w:pPr>
      <w:r w:rsidRPr="000E2F14">
        <w:rPr>
          <w:rFonts w:cs="Arial"/>
        </w:rPr>
        <w:t xml:space="preserve">Telephone:  0303 123 1115  </w:t>
      </w:r>
    </w:p>
    <w:p w:rsidR="00CD184D" w:rsidRDefault="00CD184D" w:rsidP="00CD184D">
      <w:pPr>
        <w:rPr>
          <w:rStyle w:val="Hyperlink"/>
          <w:rFonts w:cs="Arial"/>
        </w:rPr>
      </w:pPr>
      <w:r w:rsidRPr="000E2F14">
        <w:rPr>
          <w:rFonts w:cs="Arial"/>
        </w:rPr>
        <w:t xml:space="preserve">Email:  </w:t>
      </w:r>
      <w:hyperlink r:id="rId17" w:history="1">
        <w:r w:rsidRPr="000E2F14">
          <w:rPr>
            <w:rStyle w:val="Hyperlink"/>
            <w:rFonts w:cs="Arial"/>
          </w:rPr>
          <w:t>Scotland@ico.org.uk</w:t>
        </w:r>
      </w:hyperlink>
      <w:r>
        <w:rPr>
          <w:rStyle w:val="Hyperlink"/>
          <w:rFonts w:cs="Arial"/>
        </w:rPr>
        <w:t xml:space="preserve"> </w:t>
      </w:r>
    </w:p>
    <w:p w:rsidR="00CD184D" w:rsidRPr="00DB6B88" w:rsidRDefault="00CD184D" w:rsidP="00CD184D">
      <w:pPr>
        <w:rPr>
          <w:rFonts w:cs="Arial"/>
        </w:rPr>
      </w:pPr>
      <w:r>
        <w:rPr>
          <w:rFonts w:cs="Arial"/>
        </w:rPr>
        <w:t>If you require this consent form in any other format please contact School Support on 01369 704000.</w:t>
      </w:r>
    </w:p>
    <w:p w:rsidR="003848A7" w:rsidRDefault="003848A7" w:rsidP="001F6D15">
      <w:pPr>
        <w:rPr>
          <w:rFonts w:cs="Arial"/>
        </w:rPr>
        <w:sectPr w:rsidR="003848A7" w:rsidSect="0022119F">
          <w:type w:val="continuous"/>
          <w:pgSz w:w="11906" w:h="16838"/>
          <w:pgMar w:top="993" w:right="991" w:bottom="1440" w:left="1134" w:header="708" w:footer="708" w:gutter="0"/>
          <w:cols w:num="2" w:space="143"/>
          <w:docGrid w:linePitch="360"/>
        </w:sectPr>
      </w:pPr>
    </w:p>
    <w:p w:rsidR="00CD184D" w:rsidRDefault="00CD184D" w:rsidP="001F6D15">
      <w:pPr>
        <w:rPr>
          <w:rFonts w:cs="Arial"/>
        </w:rPr>
      </w:pPr>
    </w:p>
    <w:p w:rsidR="00913B7C" w:rsidRDefault="00913B7C" w:rsidP="001F6D15">
      <w:pPr>
        <w:rPr>
          <w:rFonts w:cs="Arial"/>
        </w:rPr>
      </w:pPr>
    </w:p>
    <w:p w:rsidR="00913B7C" w:rsidRDefault="00913B7C" w:rsidP="001F6D15">
      <w:pPr>
        <w:rPr>
          <w:rFonts w:cs="Arial"/>
        </w:rPr>
      </w:pPr>
    </w:p>
    <w:p w:rsidR="00913B7C" w:rsidRDefault="00913B7C" w:rsidP="001F6D15">
      <w:pPr>
        <w:rPr>
          <w:rFonts w:cs="Arial"/>
        </w:rPr>
      </w:pPr>
    </w:p>
    <w:p w:rsidR="00EB6414" w:rsidRDefault="00CD184D" w:rsidP="00913B7C">
      <w:pPr>
        <w:jc w:val="center"/>
        <w:rPr>
          <w:rFonts w:cs="Arial"/>
          <w:b/>
        </w:rPr>
      </w:pPr>
      <w:r w:rsidRPr="00913B7C">
        <w:rPr>
          <w:rFonts w:cs="Arial"/>
          <w:b/>
        </w:rPr>
        <w:t>Please ensure you complete the consent form overleaf</w:t>
      </w:r>
      <w:r w:rsidR="00EB6414">
        <w:rPr>
          <w:rFonts w:cs="Arial"/>
          <w:b/>
        </w:rPr>
        <w:t>.</w:t>
      </w:r>
    </w:p>
    <w:p w:rsidR="00CD184D" w:rsidRPr="00913B7C" w:rsidRDefault="00EB6414" w:rsidP="00913B7C">
      <w:pPr>
        <w:jc w:val="center"/>
        <w:rPr>
          <w:rFonts w:cs="Arial"/>
          <w:b/>
        </w:rPr>
      </w:pPr>
      <w:r>
        <w:rPr>
          <w:rFonts w:cs="Arial"/>
          <w:b/>
        </w:rPr>
        <w:t>The next page has been left intentionally blank</w:t>
      </w:r>
      <w:r w:rsidR="00CD184D" w:rsidRPr="00913B7C">
        <w:rPr>
          <w:rFonts w:cs="Arial"/>
          <w:b/>
        </w:rPr>
        <w:t>.</w:t>
      </w:r>
    </w:p>
    <w:p w:rsidR="001F6D15" w:rsidRDefault="001F6D15" w:rsidP="001F6D15">
      <w:pPr>
        <w:rPr>
          <w:rFonts w:cs="Arial"/>
          <w:b/>
        </w:rPr>
      </w:pPr>
    </w:p>
    <w:p w:rsidR="00CD184D" w:rsidRDefault="00CD184D">
      <w:pPr>
        <w:spacing w:after="200" w:line="276" w:lineRule="auto"/>
        <w:rPr>
          <w:rFonts w:cs="Arial"/>
          <w:b/>
        </w:rPr>
      </w:pPr>
      <w:r>
        <w:rPr>
          <w:rFonts w:cs="Arial"/>
          <w:b/>
        </w:rPr>
        <w:br w:type="page"/>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rsidP="00EB6414">
      <w:pPr>
        <w:pStyle w:val="Header"/>
        <w:jc w:val="center"/>
      </w:pPr>
      <w:r>
        <w:rPr>
          <w:rFonts w:cs="Arial"/>
          <w:b/>
        </w:rPr>
        <w:t>This page has been left intentionally blank</w:t>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r>
        <w:rPr>
          <w:rFonts w:cs="Arial"/>
          <w:b/>
        </w:rPr>
        <w:br w:type="page"/>
      </w:r>
    </w:p>
    <w:p w:rsidR="001F6D15" w:rsidRDefault="001F6D15" w:rsidP="001F6D15">
      <w:pPr>
        <w:rPr>
          <w:rFonts w:cs="Arial"/>
          <w:b/>
        </w:rPr>
      </w:pPr>
      <w:r w:rsidRPr="00155DD2">
        <w:rPr>
          <w:rFonts w:cs="Arial"/>
          <w:b/>
        </w:rPr>
        <w:lastRenderedPageBreak/>
        <w:t>IMPORTANT</w:t>
      </w:r>
    </w:p>
    <w:tbl>
      <w:tblPr>
        <w:tblStyle w:val="TableGrid"/>
        <w:tblW w:w="0" w:type="auto"/>
        <w:tblLook w:val="04A0" w:firstRow="1" w:lastRow="0" w:firstColumn="1" w:lastColumn="0" w:noHBand="0" w:noVBand="1"/>
      </w:tblPr>
      <w:tblGrid>
        <w:gridCol w:w="2062"/>
        <w:gridCol w:w="3842"/>
        <w:gridCol w:w="1943"/>
        <w:gridCol w:w="1924"/>
      </w:tblGrid>
      <w:tr w:rsidR="00EF0E1F" w:rsidTr="00EF0E1F">
        <w:tc>
          <w:tcPr>
            <w:tcW w:w="2093" w:type="dxa"/>
            <w:tcBorders>
              <w:top w:val="single" w:sz="4" w:space="0" w:color="auto"/>
              <w:left w:val="single" w:sz="4" w:space="0" w:color="auto"/>
            </w:tcBorders>
          </w:tcPr>
          <w:p w:rsidR="00EF0E1F" w:rsidRDefault="00EF0E1F" w:rsidP="001F6D15">
            <w:pPr>
              <w:rPr>
                <w:rFonts w:cs="Arial"/>
                <w:b/>
              </w:rPr>
            </w:pPr>
            <w:r>
              <w:rPr>
                <w:rFonts w:cs="Arial"/>
                <w:b/>
              </w:rPr>
              <w:t>School Name</w:t>
            </w:r>
          </w:p>
        </w:tc>
        <w:tc>
          <w:tcPr>
            <w:tcW w:w="7904" w:type="dxa"/>
            <w:gridSpan w:val="3"/>
          </w:tcPr>
          <w:p w:rsidR="00EF0E1F" w:rsidRDefault="00EF0E1F" w:rsidP="001F6D15">
            <w:pPr>
              <w:rPr>
                <w:rFonts w:cs="Arial"/>
                <w:b/>
              </w:rPr>
            </w:pPr>
          </w:p>
        </w:tc>
      </w:tr>
      <w:tr w:rsidR="00EF0E1F" w:rsidTr="00EF0E1F">
        <w:tc>
          <w:tcPr>
            <w:tcW w:w="2093" w:type="dxa"/>
            <w:tcBorders>
              <w:left w:val="single" w:sz="4" w:space="0" w:color="auto"/>
            </w:tcBorders>
          </w:tcPr>
          <w:p w:rsidR="00EF0E1F" w:rsidRDefault="00EF0E1F" w:rsidP="001F6D15">
            <w:pPr>
              <w:rPr>
                <w:rFonts w:cs="Arial"/>
                <w:b/>
              </w:rPr>
            </w:pPr>
            <w:r>
              <w:rPr>
                <w:rFonts w:cs="Arial"/>
                <w:b/>
              </w:rPr>
              <w:t>Pupil Name</w:t>
            </w:r>
          </w:p>
        </w:tc>
        <w:tc>
          <w:tcPr>
            <w:tcW w:w="3952" w:type="dxa"/>
          </w:tcPr>
          <w:p w:rsidR="00EF0E1F" w:rsidRDefault="00EF0E1F" w:rsidP="001F6D15">
            <w:pPr>
              <w:rPr>
                <w:rFonts w:cs="Arial"/>
                <w:b/>
              </w:rPr>
            </w:pPr>
          </w:p>
        </w:tc>
        <w:tc>
          <w:tcPr>
            <w:tcW w:w="1976" w:type="dxa"/>
          </w:tcPr>
          <w:p w:rsidR="00EF0E1F" w:rsidRDefault="00EF0E1F" w:rsidP="001F6D15">
            <w:pPr>
              <w:rPr>
                <w:rFonts w:cs="Arial"/>
                <w:b/>
              </w:rPr>
            </w:pPr>
            <w:r>
              <w:rPr>
                <w:rFonts w:cs="Arial"/>
                <w:b/>
              </w:rPr>
              <w:t>Year Stage</w:t>
            </w:r>
          </w:p>
        </w:tc>
        <w:tc>
          <w:tcPr>
            <w:tcW w:w="1976" w:type="dxa"/>
          </w:tcPr>
          <w:p w:rsidR="00EF0E1F" w:rsidRDefault="00EF0E1F" w:rsidP="001F6D15">
            <w:pPr>
              <w:rPr>
                <w:rFonts w:cs="Arial"/>
                <w:b/>
              </w:rPr>
            </w:pPr>
          </w:p>
        </w:tc>
      </w:tr>
    </w:tbl>
    <w:p w:rsidR="00EF0E1F" w:rsidRPr="00155DD2" w:rsidRDefault="00EF0E1F" w:rsidP="001F6D15">
      <w:pPr>
        <w:rPr>
          <w:rFonts w:cs="Arial"/>
          <w:b/>
        </w:rPr>
      </w:pPr>
    </w:p>
    <w:p w:rsidR="001F6D15" w:rsidRDefault="001F6D15" w:rsidP="001F6D15">
      <w:pPr>
        <w:rPr>
          <w:rFonts w:cs="Arial"/>
        </w:rPr>
      </w:pPr>
      <w:r>
        <w:rPr>
          <w:rFonts w:cs="Arial"/>
        </w:rPr>
        <w:t>By signing this form I consent for photographs</w:t>
      </w:r>
      <w:r w:rsidR="0022119F">
        <w:rPr>
          <w:rFonts w:cs="Arial"/>
        </w:rPr>
        <w:t>,</w:t>
      </w:r>
      <w:r>
        <w:rPr>
          <w:rFonts w:cs="Arial"/>
        </w:rPr>
        <w:t xml:space="preserve"> videos</w:t>
      </w:r>
      <w:r w:rsidR="0022119F">
        <w:rPr>
          <w:rFonts w:cs="Arial"/>
        </w:rPr>
        <w:t xml:space="preserve"> and work</w:t>
      </w:r>
      <w:r>
        <w:rPr>
          <w:rFonts w:cs="Arial"/>
        </w:rPr>
        <w:t xml:space="preserve"> to be processed, including special category data (if included) as detailed in this notice (please tick </w:t>
      </w:r>
      <w:r w:rsidR="005056D8">
        <w:rPr>
          <w:rFonts w:cs="Arial"/>
        </w:rPr>
        <w:t xml:space="preserve">yes or no in the </w:t>
      </w:r>
      <w:r w:rsidR="003848A7">
        <w:rPr>
          <w:rFonts w:cs="Arial"/>
        </w:rPr>
        <w:t xml:space="preserve">four </w:t>
      </w:r>
      <w:r w:rsidR="005056D8">
        <w:rPr>
          <w:rFonts w:cs="Arial"/>
        </w:rPr>
        <w:t>separate</w:t>
      </w:r>
      <w:r w:rsidR="0018509C">
        <w:rPr>
          <w:rFonts w:cs="Arial"/>
        </w:rPr>
        <w:t xml:space="preserve"> </w:t>
      </w:r>
      <w:r w:rsidR="005056D8">
        <w:rPr>
          <w:rFonts w:cs="Arial"/>
        </w:rPr>
        <w:t>section</w:t>
      </w:r>
      <w:r w:rsidR="0018509C">
        <w:rPr>
          <w:rFonts w:cs="Arial"/>
        </w:rPr>
        <w:t>s</w:t>
      </w:r>
      <w:r w:rsidR="005056D8">
        <w:rPr>
          <w:rFonts w:cs="Arial"/>
        </w:rPr>
        <w:t xml:space="preserve"> </w:t>
      </w:r>
      <w:r>
        <w:rPr>
          <w:rFonts w:cs="Arial"/>
        </w:rPr>
        <w:t>as applicable):</w:t>
      </w:r>
    </w:p>
    <w:p w:rsidR="001F6D15" w:rsidRDefault="001F6D15" w:rsidP="001F6D15">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F66180">
        <w:tc>
          <w:tcPr>
            <w:tcW w:w="7201" w:type="dxa"/>
            <w:tcBorders>
              <w:top w:val="nil"/>
              <w:left w:val="nil"/>
            </w:tcBorders>
            <w:shd w:val="clear" w:color="auto" w:fill="auto"/>
          </w:tcPr>
          <w:p w:rsidR="00F66180" w:rsidRPr="00E64205" w:rsidRDefault="005056D8" w:rsidP="00F66180">
            <w:pPr>
              <w:spacing w:after="200" w:line="276" w:lineRule="auto"/>
              <w:contextualSpacing/>
              <w:rPr>
                <w:rFonts w:eastAsia="Calibri" w:cs="Arial"/>
                <w:lang w:val="en-US"/>
              </w:rPr>
            </w:pPr>
            <w:r>
              <w:rPr>
                <w:rFonts w:eastAsia="Calibri" w:cs="Arial"/>
                <w:lang w:val="en-US"/>
              </w:rPr>
              <w:t>1.</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A82933" w:rsidRDefault="00A82933" w:rsidP="00A82933">
            <w:pPr>
              <w:contextualSpacing/>
              <w:rPr>
                <w:rFonts w:cs="Arial"/>
                <w:lang w:val="en-US"/>
              </w:rPr>
            </w:pPr>
            <w:r w:rsidRPr="00E64205">
              <w:rPr>
                <w:rFonts w:cs="Arial"/>
                <w:lang w:val="en-US"/>
              </w:rPr>
              <w:t>Yes, I consent to the publishing of photogra</w:t>
            </w:r>
            <w:r>
              <w:rPr>
                <w:rFonts w:cs="Arial"/>
                <w:lang w:val="en-US"/>
              </w:rPr>
              <w:t>phs/videos</w:t>
            </w:r>
            <w:ins w:id="14" w:author="Bennett, Joseph" w:date="2024-01-19T13:27:00Z">
              <w:r w:rsidR="008014D9">
                <w:rPr>
                  <w:rFonts w:cs="Arial"/>
                  <w:lang w:val="en-US"/>
                </w:rPr>
                <w:t>/audio recordings</w:t>
              </w:r>
            </w:ins>
            <w:r>
              <w:rPr>
                <w:rFonts w:cs="Arial"/>
                <w:lang w:val="en-US"/>
              </w:rPr>
              <w:t xml:space="preserve"> taken of my chi</w:t>
            </w:r>
            <w:r w:rsidR="00005B19">
              <w:rPr>
                <w:rFonts w:cs="Arial"/>
                <w:lang w:val="en-US"/>
              </w:rPr>
              <w:t xml:space="preserve">ld in all </w:t>
            </w:r>
            <w:r>
              <w:rPr>
                <w:rFonts w:cs="Arial"/>
                <w:lang w:val="en-US"/>
              </w:rPr>
              <w:t>instances shown below:</w:t>
            </w:r>
          </w:p>
          <w:p w:rsidR="00A82933" w:rsidRPr="00D7732E" w:rsidRDefault="00A82933" w:rsidP="00A82933">
            <w:pPr>
              <w:contextualSpacing/>
              <w:rPr>
                <w:rFonts w:cs="Arial"/>
                <w:sz w:val="12"/>
                <w:lang w:val="en-US"/>
              </w:rPr>
            </w:pPr>
          </w:p>
          <w:p w:rsidR="00F66180" w:rsidRPr="00E64205" w:rsidRDefault="00A82933" w:rsidP="00A82933">
            <w:pPr>
              <w:contextualSpacing/>
              <w:rPr>
                <w:rFonts w:eastAsia="Calibri" w:cs="Arial"/>
                <w:lang w:val="en-US"/>
              </w:rPr>
            </w:pPr>
            <w:r>
              <w:rPr>
                <w:rFonts w:cs="Arial"/>
                <w:lang w:val="en-US"/>
              </w:rPr>
              <w:t>School handbook, school newsletter, Year Books, Displays/Notice Boards within the Council, Council and School website, Promotional materials, DVDs of shows, leavers dances and residential trips</w:t>
            </w:r>
            <w:r w:rsidR="00935A15">
              <w:rPr>
                <w:rFonts w:cs="Arial"/>
                <w:lang w:val="en-US"/>
              </w:rPr>
              <w:t>. Please note that the school website is hosted outwith council systems by [company name]</w:t>
            </w:r>
            <w:r w:rsidR="002A0E39">
              <w:rPr>
                <w:rFonts w:cs="Arial"/>
                <w:lang w:val="en-US"/>
              </w:rPr>
              <w:t xml:space="preserve"> on server</w:t>
            </w:r>
            <w:r w:rsidR="00610A45">
              <w:rPr>
                <w:rFonts w:cs="Arial"/>
                <w:lang w:val="en-US"/>
              </w:rPr>
              <w:t>s</w:t>
            </w:r>
            <w:r w:rsidR="002A0E39">
              <w:rPr>
                <w:rFonts w:cs="Arial"/>
                <w:lang w:val="en-US"/>
              </w:rPr>
              <w:t xml:space="preserve"> located in [country name].</w:t>
            </w: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E42634" w:rsidRDefault="00E42634" w:rsidP="001F6D15">
      <w:pPr>
        <w:rPr>
          <w:rFonts w:cs="Arial"/>
          <w:lang w:val="en-US"/>
        </w:rPr>
      </w:pPr>
    </w:p>
    <w:p w:rsidR="001F6D15" w:rsidRDefault="001F6D15" w:rsidP="001F6D15">
      <w:pPr>
        <w:rPr>
          <w:rFonts w:cs="Arial"/>
          <w:lang w:val="en-US"/>
        </w:rPr>
      </w:pPr>
      <w:r w:rsidRPr="00E64205">
        <w:rPr>
          <w:rFonts w:cs="Arial"/>
          <w:lang w:val="en-US"/>
        </w:rPr>
        <w:t>Images displa</w:t>
      </w:r>
      <w:r w:rsidR="00F66180">
        <w:rPr>
          <w:rFonts w:cs="Arial"/>
          <w:lang w:val="en-US"/>
        </w:rPr>
        <w:t>yed in the ways noted above may</w:t>
      </w:r>
      <w:r w:rsidRPr="00E64205">
        <w:rPr>
          <w:rFonts w:cs="Arial"/>
          <w:lang w:val="en-US"/>
        </w:rPr>
        <w:t xml:space="preserve"> be seen by members of the public</w:t>
      </w:r>
      <w:r>
        <w:rPr>
          <w:rFonts w:cs="Arial"/>
          <w:lang w:val="en-US"/>
        </w:rPr>
        <w:t>.</w:t>
      </w:r>
      <w:r w:rsidR="00F66180">
        <w:rPr>
          <w:rFonts w:cs="Arial"/>
          <w:lang w:val="en-US"/>
        </w:rPr>
        <w:t xml:space="preserve"> </w:t>
      </w:r>
    </w:p>
    <w:p w:rsidR="001F6D15" w:rsidRPr="00E64205" w:rsidRDefault="001F6D15" w:rsidP="001F6D15">
      <w:pPr>
        <w:rPr>
          <w:rFonts w:cs="Arial"/>
          <w:lang w:val="en-US"/>
        </w:rPr>
      </w:pPr>
    </w:p>
    <w:p w:rsidR="001F6D15" w:rsidRDefault="001F6D15" w:rsidP="001F6D15">
      <w:pPr>
        <w:spacing w:after="200" w:line="276" w:lineRule="auto"/>
        <w:contextualSpacing/>
        <w:rPr>
          <w:rFonts w:cs="Arial"/>
          <w:b/>
          <w:lang w:val="en-US"/>
        </w:rPr>
      </w:pPr>
      <w:r w:rsidRPr="003B7635">
        <w:rPr>
          <w:rFonts w:cs="Arial"/>
          <w:b/>
          <w:lang w:val="en-US"/>
        </w:rPr>
        <w:t>Social Media</w:t>
      </w:r>
    </w:p>
    <w:p w:rsidR="001F6D15" w:rsidRDefault="001F6D15" w:rsidP="001F6D15">
      <w:pPr>
        <w:rPr>
          <w:rFonts w:cs="Arial"/>
          <w:i/>
          <w:lang w:val="en-US"/>
        </w:rPr>
      </w:pPr>
      <w:r w:rsidRPr="003B7635">
        <w:rPr>
          <w:rFonts w:cs="Arial"/>
          <w:i/>
          <w:lang w:val="en-US"/>
        </w:rPr>
        <w:t>Please note that once published on social media such as Facebook and Twitter, Argyll and Bute Council does not have control of the storage or use of images which may be seen all over the world.</w:t>
      </w:r>
    </w:p>
    <w:p w:rsidR="00F66180" w:rsidRDefault="00F66180" w:rsidP="001F6D15">
      <w:pPr>
        <w:rPr>
          <w:rFonts w:cs="Arial"/>
          <w: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952"/>
        <w:gridCol w:w="952"/>
      </w:tblGrid>
      <w:tr w:rsidR="00F66180" w:rsidRPr="00E64205" w:rsidTr="004E662C">
        <w:tc>
          <w:tcPr>
            <w:tcW w:w="7343" w:type="dxa"/>
            <w:tcBorders>
              <w:top w:val="nil"/>
              <w:left w:val="nil"/>
            </w:tcBorders>
            <w:shd w:val="clear" w:color="auto" w:fill="auto"/>
          </w:tcPr>
          <w:p w:rsidR="00F66180" w:rsidRPr="00E64205" w:rsidRDefault="005056D8" w:rsidP="00773C6A">
            <w:pPr>
              <w:contextualSpacing/>
              <w:rPr>
                <w:rFonts w:eastAsia="Calibri" w:cs="Arial"/>
                <w:lang w:val="en-US"/>
              </w:rPr>
            </w:pPr>
            <w:r>
              <w:rPr>
                <w:rFonts w:eastAsia="Calibri" w:cs="Arial"/>
                <w:lang w:val="en-US"/>
              </w:rPr>
              <w:t>2.</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343" w:type="dxa"/>
            <w:tcBorders>
              <w:bottom w:val="single" w:sz="4" w:space="0" w:color="auto"/>
            </w:tcBorders>
            <w:shd w:val="clear" w:color="auto" w:fill="auto"/>
          </w:tcPr>
          <w:p w:rsidR="00F66180" w:rsidRDefault="00F66180" w:rsidP="00773C6A">
            <w:pPr>
              <w:contextualSpacing/>
              <w:rPr>
                <w:rFonts w:cs="Arial"/>
                <w:lang w:val="en-US"/>
              </w:rPr>
            </w:pPr>
            <w:r w:rsidRPr="00E64205">
              <w:rPr>
                <w:rFonts w:cs="Arial"/>
                <w:lang w:val="en-US"/>
              </w:rPr>
              <w:t>Yes, I consent to the publishing of photogra</w:t>
            </w:r>
            <w:r>
              <w:rPr>
                <w:rFonts w:cs="Arial"/>
                <w:lang w:val="en-US"/>
              </w:rPr>
              <w:t>phs/videos</w:t>
            </w:r>
            <w:ins w:id="15" w:author="Bennett, Joseph" w:date="2024-01-19T13:27:00Z">
              <w:r w:rsidR="008014D9">
                <w:rPr>
                  <w:rFonts w:cs="Arial"/>
                  <w:lang w:val="en-US"/>
                </w:rPr>
                <w:t>/audio recordings</w:t>
              </w:r>
            </w:ins>
            <w:r>
              <w:rPr>
                <w:rFonts w:cs="Arial"/>
                <w:lang w:val="en-US"/>
              </w:rPr>
              <w:t xml:space="preserve"> taken of my chi</w:t>
            </w:r>
            <w:r w:rsidR="00005B19">
              <w:rPr>
                <w:rFonts w:cs="Arial"/>
                <w:lang w:val="en-US"/>
              </w:rPr>
              <w:t xml:space="preserve">ld in all </w:t>
            </w:r>
            <w:r w:rsidR="00D7732E">
              <w:rPr>
                <w:rFonts w:cs="Arial"/>
                <w:lang w:val="en-US"/>
              </w:rPr>
              <w:t>instances shown below:</w:t>
            </w:r>
          </w:p>
          <w:p w:rsidR="00D7732E" w:rsidRPr="00D7732E" w:rsidRDefault="00D7732E" w:rsidP="00773C6A">
            <w:pPr>
              <w:contextualSpacing/>
              <w:rPr>
                <w:rFonts w:cs="Arial"/>
                <w:sz w:val="12"/>
                <w:lang w:val="en-US"/>
              </w:rPr>
            </w:pPr>
          </w:p>
          <w:p w:rsidR="00D7732E" w:rsidRPr="00E64205" w:rsidRDefault="00D7732E" w:rsidP="00EA573B">
            <w:pPr>
              <w:contextualSpacing/>
              <w:rPr>
                <w:rFonts w:eastAsia="Calibri" w:cs="Arial"/>
                <w:lang w:val="en-US"/>
              </w:rPr>
            </w:pPr>
            <w:r>
              <w:rPr>
                <w:rFonts w:cs="Arial"/>
                <w:lang w:val="en-US"/>
              </w:rPr>
              <w:t>Council and School Twitter, Council and School Facebook, School YouTube</w:t>
            </w:r>
            <w:ins w:id="16" w:author="Bennett, Joseph" w:date="2024-01-24T09:40:00Z">
              <w:r w:rsidR="00EE1FD8">
                <w:rPr>
                  <w:rFonts w:cs="Arial"/>
                  <w:lang w:val="en-US"/>
                </w:rPr>
                <w:t>,</w:t>
              </w:r>
            </w:ins>
            <w:ins w:id="17" w:author="Bennett, Joseph" w:date="2024-01-24T09:44:00Z">
              <w:r w:rsidR="00DA6EC8">
                <w:rPr>
                  <w:rFonts w:cs="Arial"/>
                  <w:lang w:val="en-US"/>
                </w:rPr>
                <w:t xml:space="preserve"> </w:t>
              </w:r>
              <w:bookmarkStart w:id="18" w:name="_GoBack"/>
              <w:bookmarkEnd w:id="18"/>
              <w:r w:rsidR="00DA6EC8">
                <w:rPr>
                  <w:rFonts w:cs="Arial"/>
                  <w:lang w:val="en-US"/>
                </w:rPr>
                <w:t>Council and</w:t>
              </w:r>
            </w:ins>
            <w:ins w:id="19" w:author="Bennett, Joseph" w:date="2024-01-24T09:40:00Z">
              <w:r w:rsidR="00EE1FD8">
                <w:rPr>
                  <w:rFonts w:cs="Arial"/>
                  <w:lang w:val="en-US"/>
                </w:rPr>
                <w:t xml:space="preserve"> School Instagram</w:t>
              </w:r>
            </w:ins>
            <w:r>
              <w:rPr>
                <w:rFonts w:cs="Arial"/>
                <w:lang w:val="en-US"/>
              </w:rPr>
              <w:t xml:space="preserve"> or other video streaming/video hosting websites, </w:t>
            </w:r>
            <w:r w:rsidR="008014D9">
              <w:rPr>
                <w:rFonts w:cs="Arial"/>
                <w:lang w:val="en-US"/>
              </w:rPr>
              <w:t>b</w:t>
            </w:r>
            <w:r>
              <w:rPr>
                <w:rFonts w:cs="Arial"/>
                <w:lang w:val="en-US"/>
              </w:rPr>
              <w:t>log/vlog/</w:t>
            </w:r>
            <w:ins w:id="20" w:author="Bennett, Joseph" w:date="2024-01-19T13:28:00Z">
              <w:r w:rsidR="00EA573B">
                <w:rPr>
                  <w:rFonts w:cs="Arial"/>
                  <w:lang w:val="en-US"/>
                </w:rPr>
                <w:t>podcast</w:t>
              </w:r>
            </w:ins>
            <w:r w:rsidR="008014D9">
              <w:rPr>
                <w:rFonts w:cs="Arial"/>
                <w:lang w:val="en-US"/>
              </w:rPr>
              <w:t>/o</w:t>
            </w:r>
            <w:r>
              <w:rPr>
                <w:rFonts w:cs="Arial"/>
                <w:lang w:val="en-US"/>
              </w:rPr>
              <w:t xml:space="preserve">ther, </w:t>
            </w:r>
            <w:r w:rsidR="008014D9">
              <w:rPr>
                <w:rFonts w:eastAsia="Calibri" w:cs="Arial"/>
                <w:lang w:val="en-US"/>
              </w:rPr>
              <w:t>i</w:t>
            </w:r>
            <w:r>
              <w:rPr>
                <w:rFonts w:eastAsia="Calibri" w:cs="Arial"/>
                <w:lang w:val="en-US"/>
              </w:rPr>
              <w:t>n local and/or national media at the request of Education</w:t>
            </w: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1F6D15" w:rsidRPr="00E64205" w:rsidRDefault="001F6D15" w:rsidP="001F6D15">
      <w:pPr>
        <w:rPr>
          <w:rFonts w:cs="Arial"/>
          <w:lang w:val="en-US"/>
        </w:rPr>
      </w:pPr>
    </w:p>
    <w:p w:rsidR="00E42634" w:rsidRDefault="00F66180" w:rsidP="00F66180">
      <w:pPr>
        <w:rPr>
          <w:rFonts w:cs="Arial"/>
          <w:lang w:val="en-US"/>
        </w:rPr>
      </w:pPr>
      <w:r>
        <w:rPr>
          <w:rFonts w:cs="Arial"/>
          <w:lang w:val="en-US"/>
        </w:rPr>
        <w:t xml:space="preserve">Education </w:t>
      </w:r>
      <w:r w:rsidR="00A65CD9">
        <w:rPr>
          <w:rFonts w:cs="Arial"/>
          <w:lang w:val="en-US"/>
        </w:rPr>
        <w:t xml:space="preserve">Service </w:t>
      </w:r>
      <w:r>
        <w:rPr>
          <w:rFonts w:cs="Arial"/>
          <w:lang w:val="en-US"/>
        </w:rPr>
        <w:t xml:space="preserve">may </w:t>
      </w:r>
      <w:r w:rsidR="00E42634">
        <w:rPr>
          <w:rFonts w:cs="Arial"/>
          <w:lang w:val="en-US"/>
        </w:rPr>
        <w:t>share</w:t>
      </w:r>
      <w:r>
        <w:rPr>
          <w:rFonts w:cs="Arial"/>
          <w:lang w:val="en-US"/>
        </w:rPr>
        <w:t xml:space="preserve"> photographs/films</w:t>
      </w:r>
      <w:ins w:id="21" w:author="Bennett, Joseph" w:date="2024-01-19T13:27:00Z">
        <w:r w:rsidR="008014D9">
          <w:rPr>
            <w:rFonts w:cs="Arial"/>
            <w:lang w:val="en-US"/>
          </w:rPr>
          <w:t>/audio recordings</w:t>
        </w:r>
      </w:ins>
      <w:r w:rsidR="00E42634">
        <w:rPr>
          <w:rFonts w:cs="Arial"/>
          <w:lang w:val="en-US"/>
        </w:rPr>
        <w:t xml:space="preserve"> with the press, </w:t>
      </w:r>
      <w:r>
        <w:rPr>
          <w:rFonts w:cs="Arial"/>
          <w:lang w:val="en-US"/>
        </w:rPr>
        <w:t>for example, prize giving or P1 class photos</w:t>
      </w:r>
      <w:r w:rsidR="00E42634">
        <w:rPr>
          <w:rFonts w:cs="Arial"/>
          <w:lang w:val="en-US"/>
        </w:rPr>
        <w:t xml:space="preserve"> and require your consent to do this</w:t>
      </w:r>
      <w:r>
        <w:rPr>
          <w:rFonts w:cs="Arial"/>
          <w:lang w:val="en-US"/>
        </w:rPr>
        <w:t xml:space="preserve">. It is important to note that press and media organisations may publish photos online and to their social media sites also. </w:t>
      </w:r>
    </w:p>
    <w:p w:rsidR="00F66180" w:rsidRDefault="00F66180" w:rsidP="00F66180">
      <w:pPr>
        <w:rPr>
          <w:rFonts w:cs="Arial"/>
          <w:lang w:val="en-US"/>
        </w:rPr>
      </w:pPr>
    </w:p>
    <w:p w:rsidR="00F66180" w:rsidRPr="00BF2848" w:rsidRDefault="00F66180" w:rsidP="00F66180">
      <w:pPr>
        <w:rPr>
          <w:rFonts w:cs="Arial"/>
          <w:b/>
          <w:lang w:val="en-US"/>
        </w:rPr>
      </w:pPr>
      <w:r w:rsidRPr="00BF2848">
        <w:rPr>
          <w:rFonts w:cs="Arial"/>
          <w:b/>
          <w:lang w:val="en-US"/>
        </w:rPr>
        <w:t>Joint Partnership Sharing of Photos and Videos</w:t>
      </w:r>
    </w:p>
    <w:p w:rsidR="00F66180" w:rsidRPr="00E64205" w:rsidRDefault="00F66180" w:rsidP="00F66180">
      <w:pPr>
        <w:spacing w:after="200" w:line="276" w:lineRule="auto"/>
        <w:contextualSpacing/>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5056D8">
        <w:tc>
          <w:tcPr>
            <w:tcW w:w="7201" w:type="dxa"/>
            <w:tcBorders>
              <w:top w:val="nil"/>
              <w:left w:val="nil"/>
            </w:tcBorders>
            <w:shd w:val="clear" w:color="auto" w:fill="auto"/>
          </w:tcPr>
          <w:p w:rsidR="00F66180" w:rsidRPr="00E64205" w:rsidRDefault="005056D8" w:rsidP="008925BE">
            <w:pPr>
              <w:contextualSpacing/>
              <w:rPr>
                <w:rFonts w:eastAsia="Calibri" w:cs="Arial"/>
                <w:lang w:val="en-US"/>
              </w:rPr>
            </w:pPr>
            <w:r>
              <w:rPr>
                <w:rFonts w:eastAsia="Calibri" w:cs="Arial"/>
                <w:lang w:val="en-US"/>
              </w:rPr>
              <w:t>3.</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F66180" w:rsidRPr="00E64205" w:rsidRDefault="00F66180" w:rsidP="00F97143">
            <w:pPr>
              <w:spacing w:after="200" w:line="276" w:lineRule="auto"/>
              <w:contextualSpacing/>
              <w:rPr>
                <w:rFonts w:eastAsia="Calibri" w:cs="Arial"/>
                <w:lang w:val="en-US"/>
              </w:rPr>
            </w:pPr>
            <w:r w:rsidRPr="00E64205">
              <w:rPr>
                <w:rFonts w:cs="Arial"/>
                <w:lang w:val="en-US"/>
              </w:rPr>
              <w:t xml:space="preserve">Yes, I consent to the </w:t>
            </w:r>
            <w:r>
              <w:rPr>
                <w:rFonts w:cs="Arial"/>
                <w:lang w:val="en-US"/>
              </w:rPr>
              <w:t>sharing and publishing</w:t>
            </w:r>
            <w:r w:rsidRPr="00E64205">
              <w:rPr>
                <w:rFonts w:cs="Arial"/>
                <w:lang w:val="en-US"/>
              </w:rPr>
              <w:t xml:space="preserve"> of photogr</w:t>
            </w:r>
            <w:r>
              <w:rPr>
                <w:rFonts w:cs="Arial"/>
                <w:lang w:val="en-US"/>
              </w:rPr>
              <w:t>aphs/videos</w:t>
            </w:r>
            <w:ins w:id="22" w:author="Bennett, Joseph" w:date="2024-01-19T13:27:00Z">
              <w:r w:rsidR="008014D9">
                <w:rPr>
                  <w:rFonts w:cs="Arial"/>
                  <w:lang w:val="en-US"/>
                </w:rPr>
                <w:t>/audio recordings</w:t>
              </w:r>
            </w:ins>
            <w:r>
              <w:rPr>
                <w:rFonts w:cs="Arial"/>
                <w:lang w:val="en-US"/>
              </w:rPr>
              <w:t xml:space="preserve"> taken of my child with </w:t>
            </w:r>
            <w:r w:rsidR="00F97143">
              <w:rPr>
                <w:rFonts w:cs="Arial"/>
                <w:lang w:val="en-US"/>
              </w:rPr>
              <w:t>Live Argyll and Health.</w:t>
            </w: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r>
    </w:tbl>
    <w:p w:rsidR="00F66180" w:rsidRDefault="00F66180" w:rsidP="00F66180">
      <w:pPr>
        <w:rPr>
          <w:rFonts w:cs="Arial"/>
          <w:lang w:val="en-US"/>
        </w:rPr>
      </w:pPr>
    </w:p>
    <w:p w:rsidR="003848A7" w:rsidRDefault="003848A7" w:rsidP="00F66180">
      <w:pPr>
        <w:rPr>
          <w:rFonts w:cs="Arial"/>
          <w:lang w:val="en-US"/>
        </w:rPr>
      </w:pPr>
    </w:p>
    <w:p w:rsidR="004A0CD9" w:rsidRDefault="004A0CD9">
      <w:pPr>
        <w:spacing w:after="200" w:line="276" w:lineRule="auto"/>
        <w:rPr>
          <w:rFonts w:cs="Arial"/>
          <w:b/>
          <w:lang w:val="en-US"/>
        </w:rPr>
      </w:pPr>
      <w:r>
        <w:rPr>
          <w:rFonts w:cs="Arial"/>
          <w:b/>
          <w:lang w:val="en-US"/>
        </w:rPr>
        <w:t xml:space="preserve">Please turn over for section 4 </w:t>
      </w:r>
    </w:p>
    <w:p w:rsidR="004A0CD9" w:rsidRDefault="004A0CD9" w:rsidP="004A0CD9">
      <w:pPr>
        <w:rPr>
          <w:lang w:val="en-US"/>
        </w:rPr>
      </w:pPr>
      <w:r>
        <w:rPr>
          <w:lang w:val="en-US"/>
        </w:rPr>
        <w:br w:type="page"/>
      </w:r>
    </w:p>
    <w:p w:rsidR="003848A7" w:rsidRPr="0022119F" w:rsidRDefault="003848A7" w:rsidP="00F66180">
      <w:pPr>
        <w:rPr>
          <w:rFonts w:cs="Arial"/>
          <w:b/>
          <w:lang w:val="en-US"/>
        </w:rPr>
      </w:pPr>
      <w:r w:rsidRPr="0022119F">
        <w:rPr>
          <w:rFonts w:cs="Arial"/>
          <w:b/>
          <w:lang w:val="en-US"/>
        </w:rPr>
        <w:lastRenderedPageBreak/>
        <w:t xml:space="preserve">Copyright law: </w:t>
      </w:r>
      <w:r w:rsidRPr="0022119F">
        <w:rPr>
          <w:b/>
          <w:iCs/>
        </w:rPr>
        <w:t>Copyright, Designs and Patents Act</w:t>
      </w:r>
      <w:r w:rsidRPr="0022119F">
        <w:rPr>
          <w:b/>
        </w:rPr>
        <w:t xml:space="preserve"> 1988</w:t>
      </w:r>
    </w:p>
    <w:p w:rsidR="003848A7" w:rsidRDefault="003848A7" w:rsidP="00F66180">
      <w:pPr>
        <w:rPr>
          <w:rFonts w:cs="Arial"/>
          <w:lang w:val="en-US"/>
        </w:rPr>
      </w:pPr>
      <w:r>
        <w:rPr>
          <w:rFonts w:cs="Arial"/>
          <w:lang w:val="en-US"/>
        </w:rPr>
        <w:t xml:space="preserve">We need to ask you for your </w:t>
      </w:r>
      <w:r w:rsidR="00FF49E1">
        <w:rPr>
          <w:rFonts w:cs="Arial"/>
          <w:lang w:val="en-US"/>
        </w:rPr>
        <w:t>consent</w:t>
      </w:r>
      <w:r>
        <w:rPr>
          <w:rFonts w:cs="Arial"/>
          <w:lang w:val="en-US"/>
        </w:rPr>
        <w:t xml:space="preserve"> </w:t>
      </w:r>
      <w:r w:rsidR="00FF49E1">
        <w:rPr>
          <w:rFonts w:cs="Arial"/>
          <w:lang w:val="en-US"/>
        </w:rPr>
        <w:t>to share pictures and videos of your work on the internet e.g. on school</w:t>
      </w:r>
      <w:r w:rsidR="00A72D18">
        <w:rPr>
          <w:rFonts w:cs="Arial"/>
          <w:lang w:val="en-US"/>
        </w:rPr>
        <w:t xml:space="preserve"> social media sites and school and council websites.</w:t>
      </w:r>
    </w:p>
    <w:p w:rsidR="003848A7" w:rsidRDefault="003848A7" w:rsidP="00F66180">
      <w:pPr>
        <w:rPr>
          <w:rFonts w:cs="Arial"/>
          <w:lang w:val="en-US"/>
        </w:rPr>
      </w:pPr>
    </w:p>
    <w:p w:rsidR="003848A7" w:rsidRPr="00E64205" w:rsidRDefault="003848A7" w:rsidP="00F66180">
      <w:pPr>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3848A7" w:rsidRPr="00E64205" w:rsidTr="004830F7">
        <w:tc>
          <w:tcPr>
            <w:tcW w:w="7201" w:type="dxa"/>
            <w:tcBorders>
              <w:top w:val="nil"/>
              <w:left w:val="nil"/>
            </w:tcBorders>
            <w:shd w:val="clear" w:color="auto" w:fill="auto"/>
          </w:tcPr>
          <w:p w:rsidR="003848A7" w:rsidRPr="00E64205" w:rsidRDefault="003848A7" w:rsidP="004830F7">
            <w:pPr>
              <w:contextualSpacing/>
              <w:rPr>
                <w:rFonts w:eastAsia="Calibri" w:cs="Arial"/>
                <w:lang w:val="en-US"/>
              </w:rPr>
            </w:pPr>
            <w:r>
              <w:rPr>
                <w:rFonts w:eastAsia="Calibri" w:cs="Arial"/>
                <w:lang w:val="en-US"/>
              </w:rPr>
              <w:t>4</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Yes</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No</w:t>
            </w:r>
          </w:p>
        </w:tc>
      </w:tr>
      <w:tr w:rsidR="003848A7" w:rsidRPr="00E64205" w:rsidTr="0022119F">
        <w:tc>
          <w:tcPr>
            <w:tcW w:w="7201" w:type="dxa"/>
            <w:shd w:val="clear" w:color="auto" w:fill="auto"/>
          </w:tcPr>
          <w:p w:rsidR="003848A7" w:rsidRPr="00E64205" w:rsidRDefault="003848A7" w:rsidP="00A72D18">
            <w:pPr>
              <w:spacing w:after="200" w:line="276" w:lineRule="auto"/>
              <w:contextualSpacing/>
              <w:rPr>
                <w:rFonts w:eastAsia="Calibri" w:cs="Arial"/>
                <w:lang w:val="en-US"/>
              </w:rPr>
            </w:pPr>
            <w:r w:rsidRPr="00E64205">
              <w:rPr>
                <w:rFonts w:cs="Arial"/>
                <w:lang w:val="en-US"/>
              </w:rPr>
              <w:t xml:space="preserve">Yes, I consent to the </w:t>
            </w:r>
            <w:r w:rsidR="00A72D18">
              <w:rPr>
                <w:rFonts w:cs="Arial"/>
                <w:lang w:val="en-US"/>
              </w:rPr>
              <w:t>copying of my child’s work by sharing a photo/video</w:t>
            </w:r>
            <w:ins w:id="23" w:author="Bennett, Joseph" w:date="2024-01-19T13:27:00Z">
              <w:r w:rsidR="008014D9">
                <w:rPr>
                  <w:rFonts w:cs="Arial"/>
                  <w:lang w:val="en-US"/>
                </w:rPr>
                <w:t>/audio recordings</w:t>
              </w:r>
            </w:ins>
            <w:r w:rsidR="00A72D18">
              <w:rPr>
                <w:rFonts w:cs="Arial"/>
                <w:lang w:val="en-US"/>
              </w:rPr>
              <w:t xml:space="preserve"> of the work only (no photo/video footage of pupil </w:t>
            </w:r>
            <w:ins w:id="24" w:author="Bennett, Joseph" w:date="2024-01-19T13:27:00Z">
              <w:r w:rsidR="008014D9">
                <w:rPr>
                  <w:rFonts w:cs="Arial"/>
                  <w:lang w:val="en-US"/>
                </w:rPr>
                <w:t xml:space="preserve">or audio recording of the pupil’s voice </w:t>
              </w:r>
            </w:ins>
            <w:r w:rsidR="00A72D18">
              <w:rPr>
                <w:rFonts w:cs="Arial"/>
                <w:lang w:val="en-US"/>
              </w:rPr>
              <w:t>to be included) to social media sites, school and council websites</w:t>
            </w:r>
          </w:p>
        </w:tc>
        <w:tc>
          <w:tcPr>
            <w:tcW w:w="1023" w:type="dxa"/>
            <w:shd w:val="clear" w:color="auto" w:fill="auto"/>
          </w:tcPr>
          <w:p w:rsidR="003848A7" w:rsidRPr="00E64205" w:rsidRDefault="003848A7" w:rsidP="004830F7">
            <w:pPr>
              <w:contextualSpacing/>
              <w:rPr>
                <w:rFonts w:eastAsia="Calibri" w:cs="Arial"/>
                <w:lang w:val="en-US"/>
              </w:rPr>
            </w:pPr>
          </w:p>
        </w:tc>
        <w:tc>
          <w:tcPr>
            <w:tcW w:w="1023" w:type="dxa"/>
            <w:shd w:val="clear" w:color="auto" w:fill="auto"/>
          </w:tcPr>
          <w:p w:rsidR="003848A7" w:rsidRPr="00E64205" w:rsidRDefault="003848A7" w:rsidP="004830F7">
            <w:pPr>
              <w:contextualSpacing/>
              <w:rPr>
                <w:rFonts w:eastAsia="Calibri" w:cs="Arial"/>
                <w:lang w:val="en-US"/>
              </w:rPr>
            </w:pPr>
          </w:p>
        </w:tc>
      </w:tr>
      <w:tr w:rsidR="00A72D18" w:rsidRPr="00E64205" w:rsidTr="0022119F">
        <w:tc>
          <w:tcPr>
            <w:tcW w:w="7201" w:type="dxa"/>
            <w:shd w:val="clear" w:color="auto" w:fill="auto"/>
          </w:tcPr>
          <w:p w:rsidR="00A72D18" w:rsidRPr="00E64205" w:rsidRDefault="00A72D18" w:rsidP="000F279C">
            <w:pPr>
              <w:spacing w:after="200" w:line="276" w:lineRule="auto"/>
              <w:contextualSpacing/>
              <w:rPr>
                <w:rFonts w:cs="Arial"/>
                <w:lang w:val="en-US"/>
              </w:rPr>
            </w:pPr>
            <w:r>
              <w:rPr>
                <w:rFonts w:cs="Arial"/>
                <w:lang w:val="en-US"/>
              </w:rPr>
              <w:t xml:space="preserve">Yes, I consent to my child being named as the ‘author’ of the work on social media, school and council websites </w:t>
            </w:r>
          </w:p>
        </w:tc>
        <w:tc>
          <w:tcPr>
            <w:tcW w:w="1023" w:type="dxa"/>
            <w:shd w:val="clear" w:color="auto" w:fill="auto"/>
          </w:tcPr>
          <w:p w:rsidR="00A72D18" w:rsidRPr="00E64205" w:rsidRDefault="00A72D18" w:rsidP="004830F7">
            <w:pPr>
              <w:contextualSpacing/>
              <w:rPr>
                <w:rFonts w:eastAsia="Calibri" w:cs="Arial"/>
                <w:lang w:val="en-US"/>
              </w:rPr>
            </w:pPr>
          </w:p>
        </w:tc>
        <w:tc>
          <w:tcPr>
            <w:tcW w:w="1023" w:type="dxa"/>
            <w:shd w:val="clear" w:color="auto" w:fill="auto"/>
          </w:tcPr>
          <w:p w:rsidR="00A72D18" w:rsidRPr="00E64205" w:rsidRDefault="00A72D18" w:rsidP="004830F7">
            <w:pPr>
              <w:contextualSpacing/>
              <w:rPr>
                <w:rFonts w:eastAsia="Calibri" w:cs="Arial"/>
                <w:lang w:val="en-US"/>
              </w:rPr>
            </w:pPr>
          </w:p>
        </w:tc>
      </w:tr>
    </w:tbl>
    <w:p w:rsidR="003848A7" w:rsidRDefault="003848A7" w:rsidP="001F6D15">
      <w:pPr>
        <w:autoSpaceDE w:val="0"/>
        <w:autoSpaceDN w:val="0"/>
        <w:adjustRightInd w:val="0"/>
        <w:rPr>
          <w:rFonts w:eastAsia="Calibri" w:cs="Arial"/>
        </w:rPr>
      </w:pPr>
    </w:p>
    <w:p w:rsidR="001F6D15" w:rsidRDefault="001F6D15" w:rsidP="001F6D15">
      <w:pPr>
        <w:autoSpaceDE w:val="0"/>
        <w:autoSpaceDN w:val="0"/>
        <w:adjustRightInd w:val="0"/>
        <w:rPr>
          <w:rFonts w:eastAsia="Calibri" w:cs="Arial"/>
        </w:rPr>
      </w:pPr>
      <w:r w:rsidRPr="00E64205">
        <w:rPr>
          <w:rFonts w:eastAsia="Calibri" w:cs="Arial"/>
        </w:rPr>
        <w:t xml:space="preserve">You can change your mind about </w:t>
      </w:r>
      <w:r w:rsidR="00E42634">
        <w:rPr>
          <w:rFonts w:eastAsia="Calibri" w:cs="Arial"/>
        </w:rPr>
        <w:t>giving or refusing consent</w:t>
      </w:r>
      <w:r w:rsidRPr="00E64205">
        <w:rPr>
          <w:rFonts w:eastAsia="Calibri" w:cs="Arial"/>
        </w:rPr>
        <w:t xml:space="preserve"> at any time. If you no longer want your child’s image</w:t>
      </w:r>
      <w:r w:rsidR="00A72D18">
        <w:rPr>
          <w:rFonts w:eastAsia="Calibri" w:cs="Arial"/>
        </w:rPr>
        <w:t xml:space="preserve"> or work</w:t>
      </w:r>
      <w:r w:rsidRPr="00E64205">
        <w:rPr>
          <w:rFonts w:eastAsia="Calibri" w:cs="Arial"/>
        </w:rPr>
        <w:t xml:space="preserve"> to be used let </w:t>
      </w:r>
      <w:r>
        <w:rPr>
          <w:rFonts w:eastAsia="Calibri" w:cs="Arial"/>
        </w:rPr>
        <w:t>the school</w:t>
      </w:r>
      <w:r w:rsidRPr="00E64205">
        <w:rPr>
          <w:rFonts w:eastAsia="Calibri" w:cs="Arial"/>
        </w:rPr>
        <w:t xml:space="preserve"> know by </w:t>
      </w:r>
      <w:r>
        <w:rPr>
          <w:rFonts w:eastAsia="Calibri" w:cs="Arial"/>
        </w:rPr>
        <w:t xml:space="preserve">email </w:t>
      </w:r>
      <w:r w:rsidRPr="00E64205">
        <w:rPr>
          <w:rFonts w:eastAsia="Calibri" w:cs="Arial"/>
        </w:rPr>
        <w:t>or in writing.</w:t>
      </w:r>
    </w:p>
    <w:p w:rsidR="00E42634" w:rsidRDefault="00E42634" w:rsidP="001F6D15">
      <w:pPr>
        <w:autoSpaceDE w:val="0"/>
        <w:autoSpaceDN w:val="0"/>
        <w:adjustRightInd w:val="0"/>
        <w:rPr>
          <w:rFonts w:eastAsia="Calibri" w:cs="Arial"/>
        </w:rPr>
      </w:pPr>
    </w:p>
    <w:p w:rsidR="00E42634" w:rsidRDefault="00E42634" w:rsidP="00E42634">
      <w:pPr>
        <w:rPr>
          <w:rFonts w:cs="Arial"/>
          <w:lang w:val="en-US"/>
        </w:rPr>
      </w:pPr>
      <w:r w:rsidRPr="00E64205">
        <w:rPr>
          <w:rFonts w:cs="Arial"/>
          <w:lang w:val="en-US"/>
        </w:rPr>
        <w:t>If images are taken by local press/media, or parents/guests, at a public event</w:t>
      </w:r>
      <w:r>
        <w:rPr>
          <w:rFonts w:cs="Arial"/>
          <w:lang w:val="en-US"/>
        </w:rPr>
        <w:t xml:space="preserve"> or school event</w:t>
      </w:r>
      <w:r w:rsidRPr="00E64205">
        <w:rPr>
          <w:rFonts w:cs="Arial"/>
          <w:lang w:val="en-US"/>
        </w:rPr>
        <w:t xml:space="preserve">, </w:t>
      </w:r>
      <w:r>
        <w:rPr>
          <w:rFonts w:cs="Arial"/>
          <w:lang w:val="en-US"/>
        </w:rPr>
        <w:t>Argyll and Bute</w:t>
      </w:r>
      <w:r w:rsidRPr="00E64205">
        <w:rPr>
          <w:rFonts w:cs="Arial"/>
          <w:lang w:val="en-US"/>
        </w:rPr>
        <w:t xml:space="preserve"> Council will have </w:t>
      </w:r>
      <w:r>
        <w:rPr>
          <w:rFonts w:cs="Arial"/>
          <w:lang w:val="en-US"/>
        </w:rPr>
        <w:t xml:space="preserve">no </w:t>
      </w:r>
      <w:r w:rsidRPr="00E64205">
        <w:rPr>
          <w:rFonts w:cs="Arial"/>
          <w:lang w:val="en-US"/>
        </w:rPr>
        <w:t>control of the storage or use of these images.</w:t>
      </w:r>
      <w:r>
        <w:rPr>
          <w:rFonts w:cs="Arial"/>
          <w:lang w:val="en-US"/>
        </w:rPr>
        <w:t xml:space="preserve"> P</w:t>
      </w:r>
      <w:r w:rsidRPr="00E64205">
        <w:rPr>
          <w:rFonts w:cs="Arial"/>
          <w:lang w:val="en-US"/>
        </w:rPr>
        <w:t xml:space="preserve">arents </w:t>
      </w:r>
      <w:r>
        <w:rPr>
          <w:rFonts w:cs="Arial"/>
          <w:lang w:val="en-US"/>
        </w:rPr>
        <w:t xml:space="preserve">should </w:t>
      </w:r>
      <w:r w:rsidRPr="00E64205">
        <w:rPr>
          <w:rFonts w:cs="Arial"/>
          <w:lang w:val="en-US"/>
        </w:rPr>
        <w:t>only take photos</w:t>
      </w:r>
      <w:r>
        <w:rPr>
          <w:rFonts w:cs="Arial"/>
          <w:lang w:val="en-US"/>
        </w:rPr>
        <w:t>/videos of their own child(ren)</w:t>
      </w:r>
      <w:r w:rsidRPr="00E64205">
        <w:rPr>
          <w:rFonts w:cs="Arial"/>
          <w:lang w:val="en-US"/>
        </w:rPr>
        <w:t xml:space="preserve"> for their own personal use.    </w:t>
      </w:r>
    </w:p>
    <w:p w:rsidR="00D7732E" w:rsidRDefault="00D7732E" w:rsidP="00D7732E">
      <w:pPr>
        <w:rPr>
          <w:rFonts w:cs="Arial"/>
          <w:b/>
        </w:rPr>
      </w:pPr>
      <w:r w:rsidRPr="00155DD2">
        <w:rPr>
          <w:rFonts w:cs="Arial"/>
          <w:b/>
        </w:rPr>
        <w:t>IMPORTANT</w:t>
      </w:r>
      <w:r>
        <w:rPr>
          <w:rFonts w:cs="Arial"/>
          <w:b/>
        </w:rPr>
        <w:t xml:space="preserve"> (cont)</w:t>
      </w:r>
    </w:p>
    <w:p w:rsidR="00D7732E" w:rsidRPr="00155DD2" w:rsidRDefault="00D7732E" w:rsidP="00D7732E">
      <w:pPr>
        <w:rPr>
          <w:rFonts w:cs="Arial"/>
          <w:b/>
        </w:rPr>
      </w:pPr>
    </w:p>
    <w:p w:rsidR="001F6D15" w:rsidRPr="00E42634" w:rsidRDefault="00E42634" w:rsidP="001F6D15">
      <w:pPr>
        <w:autoSpaceDE w:val="0"/>
        <w:autoSpaceDN w:val="0"/>
        <w:adjustRightInd w:val="0"/>
        <w:rPr>
          <w:rFonts w:eastAsia="Calibri" w:cs="Arial"/>
        </w:rPr>
      </w:pPr>
      <w:r w:rsidRPr="00E42634">
        <w:rPr>
          <w:rFonts w:eastAsia="Calibri" w:cs="Arial"/>
        </w:rPr>
        <w:t>I confirm my responses at the</w:t>
      </w:r>
      <w:r w:rsidR="00005B19">
        <w:rPr>
          <w:rFonts w:eastAsia="Calibri" w:cs="Arial"/>
        </w:rPr>
        <w:t xml:space="preserve"> sections number 1 – </w:t>
      </w:r>
      <w:r w:rsidR="00A72D18">
        <w:rPr>
          <w:rFonts w:eastAsia="Calibri" w:cs="Arial"/>
        </w:rPr>
        <w:t>4</w:t>
      </w:r>
      <w:r w:rsidR="00005B19">
        <w:rPr>
          <w:rFonts w:eastAsia="Calibri" w:cs="Arial"/>
        </w:rPr>
        <w:t xml:space="preserve"> above </w:t>
      </w:r>
      <w:r w:rsidRPr="00E42634">
        <w:rPr>
          <w:rFonts w:eastAsia="Calibri" w:cs="Arial"/>
        </w:rPr>
        <w:t>by providing my signature below:</w:t>
      </w:r>
    </w:p>
    <w:p w:rsidR="00E42634" w:rsidRPr="00E64205" w:rsidRDefault="00E42634" w:rsidP="001F6D15">
      <w:pPr>
        <w:autoSpaceDE w:val="0"/>
        <w:autoSpaceDN w:val="0"/>
        <w:adjustRightInd w:val="0"/>
        <w:rPr>
          <w:rFonts w:eastAsia="Calibri" w:cs="Arial"/>
          <w:color w:val="FF0000"/>
        </w:rPr>
      </w:pPr>
    </w:p>
    <w:tbl>
      <w:tblPr>
        <w:tblStyle w:val="TableGrid"/>
        <w:tblW w:w="0" w:type="auto"/>
        <w:tblLook w:val="04A0" w:firstRow="1" w:lastRow="0" w:firstColumn="1" w:lastColumn="0" w:noHBand="0" w:noVBand="1"/>
      </w:tblPr>
      <w:tblGrid>
        <w:gridCol w:w="4077"/>
        <w:gridCol w:w="5165"/>
      </w:tblGrid>
      <w:tr w:rsidR="001F6D15" w:rsidTr="00773C6A">
        <w:tc>
          <w:tcPr>
            <w:tcW w:w="4077" w:type="dxa"/>
          </w:tcPr>
          <w:p w:rsidR="001F6D15" w:rsidRDefault="001F6D15" w:rsidP="00773C6A">
            <w:pPr>
              <w:rPr>
                <w:rFonts w:cs="Arial"/>
              </w:rPr>
            </w:pPr>
            <w:r>
              <w:rPr>
                <w:rFonts w:cs="Arial"/>
              </w:rPr>
              <w:t>Signature of Parent/Guardian or young person aged 16 or over</w:t>
            </w: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tcBorders>
              <w:bottom w:val="single" w:sz="4" w:space="0" w:color="auto"/>
            </w:tcBorders>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Borders>
              <w:bottom w:val="single" w:sz="4" w:space="0" w:color="auto"/>
            </w:tcBorders>
          </w:tcPr>
          <w:p w:rsidR="001F6D15" w:rsidRDefault="001F6D15" w:rsidP="00773C6A">
            <w:pPr>
              <w:rPr>
                <w:rFonts w:cs="Arial"/>
              </w:rPr>
            </w:pPr>
          </w:p>
        </w:tc>
      </w:tr>
      <w:tr w:rsidR="001F6D15" w:rsidTr="00773C6A">
        <w:tc>
          <w:tcPr>
            <w:tcW w:w="9242" w:type="dxa"/>
            <w:gridSpan w:val="2"/>
            <w:tcBorders>
              <w:left w:val="nil"/>
              <w:right w:val="nil"/>
            </w:tcBorders>
          </w:tcPr>
          <w:p w:rsidR="001F6D15" w:rsidRPr="00DB6B88" w:rsidRDefault="001F6D15" w:rsidP="00773C6A">
            <w:pPr>
              <w:jc w:val="center"/>
              <w:rPr>
                <w:rFonts w:cs="Arial"/>
              </w:rPr>
            </w:pPr>
            <w:r>
              <w:rPr>
                <w:rFonts w:cs="Arial"/>
              </w:rPr>
              <w:t>OR</w:t>
            </w:r>
          </w:p>
        </w:tc>
      </w:tr>
      <w:tr w:rsidR="001F6D15" w:rsidTr="00773C6A">
        <w:tc>
          <w:tcPr>
            <w:tcW w:w="4077" w:type="dxa"/>
            <w:vAlign w:val="center"/>
          </w:tcPr>
          <w:p w:rsidR="001F6D15" w:rsidRDefault="001F6D15" w:rsidP="00773C6A">
            <w:pPr>
              <w:rPr>
                <w:rFonts w:cs="Arial"/>
              </w:rPr>
            </w:pPr>
          </w:p>
          <w:p w:rsidR="001F6D15" w:rsidRDefault="001F6D15" w:rsidP="00773C6A">
            <w:pPr>
              <w:rPr>
                <w:rFonts w:cs="Arial"/>
              </w:rPr>
            </w:pPr>
            <w:r>
              <w:rPr>
                <w:rFonts w:cs="Arial"/>
              </w:rPr>
              <w:t>Signature of authorised third party*</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Pr>
          <w:p w:rsidR="001F6D15" w:rsidRDefault="001F6D15" w:rsidP="00773C6A">
            <w:pPr>
              <w:rPr>
                <w:rFonts w:cs="Arial"/>
              </w:rPr>
            </w:pPr>
          </w:p>
        </w:tc>
      </w:tr>
    </w:tbl>
    <w:p w:rsidR="001F6D15" w:rsidRDefault="001F6D15" w:rsidP="001F6D15">
      <w:pPr>
        <w:rPr>
          <w:rFonts w:cs="Arial"/>
        </w:rPr>
      </w:pPr>
    </w:p>
    <w:p w:rsidR="001F6D15" w:rsidRDefault="001F6D15" w:rsidP="001F6D15">
      <w:pPr>
        <w:rPr>
          <w:rFonts w:cs="Arial"/>
          <w:i/>
        </w:rPr>
      </w:pPr>
      <w:r w:rsidRPr="00DB6B88">
        <w:rPr>
          <w:rFonts w:cs="Arial"/>
          <w:b/>
        </w:rPr>
        <w:t>*NO</w:t>
      </w:r>
      <w:r w:rsidRPr="000D75C2">
        <w:rPr>
          <w:rFonts w:cs="Arial"/>
          <w:b/>
        </w:rPr>
        <w:t>TE</w:t>
      </w:r>
      <w:r>
        <w:rPr>
          <w:rFonts w:cs="Arial"/>
        </w:rPr>
        <w:t xml:space="preserve">: </w:t>
      </w:r>
      <w:r w:rsidRPr="000D75C2">
        <w:rPr>
          <w:rFonts w:cs="Arial"/>
          <w:i/>
        </w:rPr>
        <w:t xml:space="preserve">please </w:t>
      </w:r>
      <w:r>
        <w:rPr>
          <w:rFonts w:cs="Arial"/>
          <w:i/>
        </w:rPr>
        <w:t xml:space="preserve">add a note </w:t>
      </w:r>
      <w:r w:rsidR="00A82933">
        <w:rPr>
          <w:rFonts w:cs="Arial"/>
          <w:i/>
        </w:rPr>
        <w:t xml:space="preserve">below </w:t>
      </w:r>
      <w:r>
        <w:rPr>
          <w:rFonts w:cs="Arial"/>
          <w:i/>
        </w:rPr>
        <w:t>outlining why you are signing this consent form as a 3</w:t>
      </w:r>
      <w:r w:rsidRPr="007641FB">
        <w:rPr>
          <w:rFonts w:cs="Arial"/>
          <w:i/>
          <w:vertAlign w:val="superscript"/>
        </w:rPr>
        <w:t>rd</w:t>
      </w:r>
      <w:r>
        <w:rPr>
          <w:rFonts w:cs="Arial"/>
          <w:i/>
        </w:rPr>
        <w:t xml:space="preserve"> party and if relevant, </w:t>
      </w:r>
      <w:r w:rsidRPr="000D75C2">
        <w:rPr>
          <w:rFonts w:cs="Arial"/>
          <w:i/>
        </w:rPr>
        <w:t>provide evidence of your authority to act on behalf of the person making the enquiry or service request e.g. copy of Power of Attorney certificate</w:t>
      </w:r>
      <w:r>
        <w:rPr>
          <w:rFonts w:cs="Arial"/>
          <w:i/>
        </w:rPr>
        <w:t>.</w:t>
      </w:r>
    </w:p>
    <w:p w:rsidR="001F6D15" w:rsidRPr="00F320A7" w:rsidRDefault="001F6D15" w:rsidP="001F6D15">
      <w:pPr>
        <w:rPr>
          <w:rFonts w:cs="Arial"/>
          <w:i/>
        </w:rPr>
      </w:pPr>
    </w:p>
    <w:p w:rsidR="001F6D15" w:rsidRPr="00FA48A2" w:rsidRDefault="001F6D15" w:rsidP="001F6D15"/>
    <w:tbl>
      <w:tblPr>
        <w:tblStyle w:val="TableGrid"/>
        <w:tblW w:w="0" w:type="auto"/>
        <w:tblLook w:val="04A0" w:firstRow="1" w:lastRow="0" w:firstColumn="1" w:lastColumn="0" w:noHBand="0" w:noVBand="1"/>
      </w:tblPr>
      <w:tblGrid>
        <w:gridCol w:w="9771"/>
      </w:tblGrid>
      <w:tr w:rsidR="00A82933" w:rsidTr="0022119F">
        <w:trPr>
          <w:trHeight w:val="70"/>
        </w:trPr>
        <w:tc>
          <w:tcPr>
            <w:tcW w:w="9997" w:type="dxa"/>
          </w:tcPr>
          <w:p w:rsidR="00A82933" w:rsidRDefault="00A82933" w:rsidP="00BC480D">
            <w:pPr>
              <w:spacing w:after="200" w:line="276" w:lineRule="auto"/>
            </w:pPr>
            <w:r>
              <w:t>Authorised third party information</w:t>
            </w:r>
          </w:p>
          <w:p w:rsidR="004A0CD9" w:rsidRDefault="004A0CD9" w:rsidP="00BC480D">
            <w:pPr>
              <w:spacing w:after="200" w:line="276" w:lineRule="auto"/>
            </w:pPr>
          </w:p>
          <w:p w:rsidR="004A0CD9" w:rsidRDefault="004A0CD9" w:rsidP="00BC480D">
            <w:pPr>
              <w:spacing w:after="200" w:line="276" w:lineRule="auto"/>
            </w:pPr>
          </w:p>
        </w:tc>
      </w:tr>
    </w:tbl>
    <w:p w:rsidR="00E42634" w:rsidRDefault="00E42634" w:rsidP="00BC480D">
      <w:pPr>
        <w:spacing w:after="200" w:line="276" w:lineRule="auto"/>
      </w:pPr>
    </w:p>
    <w:sectPr w:rsidR="00E42634" w:rsidSect="003848A7">
      <w:type w:val="continuous"/>
      <w:pgSz w:w="11906" w:h="16838"/>
      <w:pgMar w:top="993"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2E" w:rsidRDefault="00F50F2E" w:rsidP="00F50F2E">
      <w:r>
        <w:separator/>
      </w:r>
    </w:p>
  </w:endnote>
  <w:endnote w:type="continuationSeparator" w:id="0">
    <w:p w:rsidR="00F50F2E" w:rsidRDefault="00F50F2E" w:rsidP="00F50F2E">
      <w:r>
        <w:continuationSeparator/>
      </w:r>
    </w:p>
  </w:endnote>
  <w:endnote w:type="continuationNotice" w:id="1">
    <w:p w:rsidR="00EA573B" w:rsidRDefault="00EA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02" w:rsidRDefault="00F50F2E" w:rsidP="0077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F02" w:rsidRDefault="00DA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7875"/>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ins w:id="13" w:author="Bennett, Joseph" w:date="2024-01-19T13:29:00Z">
          <w:r w:rsidR="00387DE3">
            <w:rPr>
              <w:noProof/>
            </w:rPr>
            <w:t>EducationServiceConsentFormPhotosVideosCopyright 1.5</w:t>
          </w:r>
        </w:ins>
        <w:r>
          <w:rPr>
            <w:noProof/>
          </w:rPr>
          <w:fldChar w:fldCharType="end"/>
        </w:r>
        <w:r w:rsidR="00F50F2E">
          <w:t xml:space="preserve"> Page </w:t>
        </w:r>
        <w:r w:rsidR="00F50F2E">
          <w:rPr>
            <w:b/>
            <w:bCs/>
          </w:rPr>
          <w:fldChar w:fldCharType="begin"/>
        </w:r>
        <w:r w:rsidR="00F50F2E">
          <w:rPr>
            <w:b/>
            <w:bCs/>
          </w:rPr>
          <w:instrText xml:space="preserve"> PAGE </w:instrText>
        </w:r>
        <w:r w:rsidR="00F50F2E">
          <w:rPr>
            <w:b/>
            <w:bCs/>
          </w:rPr>
          <w:fldChar w:fldCharType="separate"/>
        </w:r>
        <w:r w:rsidR="00DA6EC8">
          <w:rPr>
            <w:b/>
            <w:bCs/>
            <w:noProof/>
          </w:rPr>
          <w:t>6</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DA6EC8">
          <w:rPr>
            <w:b/>
            <w:bCs/>
            <w:noProof/>
          </w:rPr>
          <w:t>6</w:t>
        </w:r>
        <w:r w:rsidR="00F50F2E">
          <w:rPr>
            <w:b/>
            <w:bCs/>
          </w:rPr>
          <w:fldChar w:fldCharType="end"/>
        </w:r>
      </w:p>
    </w:sdtContent>
  </w:sdt>
  <w:p w:rsidR="00E46F02" w:rsidRDefault="00DA6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r w:rsidR="00D61713">
          <w:rPr>
            <w:noProof/>
          </w:rPr>
          <w:t>CommServicesEducationConsentFormPhotosVideos v1.0.docx</w:t>
        </w:r>
        <w:r>
          <w:rPr>
            <w:noProof/>
          </w:rPr>
          <w:fldChar w:fldCharType="end"/>
        </w:r>
        <w:r w:rsidR="00BC480D">
          <w:t xml:space="preserve"> </w:t>
        </w:r>
        <w:r w:rsidR="00F50F2E">
          <w:t xml:space="preserve">Page </w:t>
        </w:r>
        <w:r w:rsidR="00F50F2E">
          <w:rPr>
            <w:b/>
            <w:bCs/>
          </w:rPr>
          <w:fldChar w:fldCharType="begin"/>
        </w:r>
        <w:r w:rsidR="00F50F2E">
          <w:rPr>
            <w:b/>
            <w:bCs/>
          </w:rPr>
          <w:instrText xml:space="preserve"> PAGE </w:instrText>
        </w:r>
        <w:r w:rsidR="00F50F2E">
          <w:rPr>
            <w:b/>
            <w:bCs/>
          </w:rPr>
          <w:fldChar w:fldCharType="separate"/>
        </w:r>
        <w:r w:rsidR="003F7808">
          <w:rPr>
            <w:b/>
            <w:bCs/>
            <w:noProof/>
          </w:rPr>
          <w:t>1</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D61713">
          <w:rPr>
            <w:b/>
            <w:bCs/>
            <w:noProof/>
          </w:rPr>
          <w:t>6</w:t>
        </w:r>
        <w:r w:rsidR="00F50F2E">
          <w:rPr>
            <w:b/>
            <w:bCs/>
          </w:rPr>
          <w:fldChar w:fldCharType="end"/>
        </w:r>
      </w:p>
    </w:sdtContent>
  </w:sdt>
  <w:p w:rsidR="00F50F2E" w:rsidRDefault="00F5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2E" w:rsidRDefault="00F50F2E" w:rsidP="00F50F2E">
      <w:r>
        <w:separator/>
      </w:r>
    </w:p>
  </w:footnote>
  <w:footnote w:type="continuationSeparator" w:id="0">
    <w:p w:rsidR="00F50F2E" w:rsidRDefault="00F50F2E" w:rsidP="00F50F2E">
      <w:r>
        <w:continuationSeparator/>
      </w:r>
    </w:p>
  </w:footnote>
  <w:footnote w:type="continuationNotice" w:id="1">
    <w:p w:rsidR="00EA573B" w:rsidRDefault="00EA57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3B" w:rsidRDefault="00EA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3B" w:rsidRDefault="00EA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3B" w:rsidRDefault="00EA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956"/>
    <w:multiLevelType w:val="multilevel"/>
    <w:tmpl w:val="5D32A706"/>
    <w:lvl w:ilvl="0">
      <w:start w:val="1"/>
      <w:numFmt w:val="decimal"/>
      <w:pStyle w:val="Heading1"/>
      <w:lvlText w:val="%1."/>
      <w:lvlJc w:val="left"/>
      <w:pPr>
        <w:tabs>
          <w:tab w:val="num" w:pos="360"/>
        </w:tabs>
      </w:pPr>
      <w:rPr>
        <w:b/>
        <w:sz w:val="24"/>
        <w:szCs w:val="24"/>
      </w:r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48B45BEE"/>
    <w:multiLevelType w:val="hybridMultilevel"/>
    <w:tmpl w:val="652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22DDE"/>
    <w:multiLevelType w:val="hybridMultilevel"/>
    <w:tmpl w:val="CC3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nett, Joseph">
    <w15:presenceInfo w15:providerId="AD" w15:userId="S-1-5-21-2140803266-2061973948-5979419-13654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5"/>
    <w:rsid w:val="00005B19"/>
    <w:rsid w:val="00095621"/>
    <w:rsid w:val="000F279C"/>
    <w:rsid w:val="0018509C"/>
    <w:rsid w:val="001B1D4C"/>
    <w:rsid w:val="001B2DAA"/>
    <w:rsid w:val="001F6D15"/>
    <w:rsid w:val="0021052D"/>
    <w:rsid w:val="0022119F"/>
    <w:rsid w:val="002A0E39"/>
    <w:rsid w:val="003848A7"/>
    <w:rsid w:val="00387DE3"/>
    <w:rsid w:val="00391914"/>
    <w:rsid w:val="003D5A9B"/>
    <w:rsid w:val="003F7808"/>
    <w:rsid w:val="004333CB"/>
    <w:rsid w:val="004A0CD9"/>
    <w:rsid w:val="004B75C1"/>
    <w:rsid w:val="004D053E"/>
    <w:rsid w:val="005056D8"/>
    <w:rsid w:val="00571DE1"/>
    <w:rsid w:val="00610A45"/>
    <w:rsid w:val="006718F6"/>
    <w:rsid w:val="006F4918"/>
    <w:rsid w:val="006F7598"/>
    <w:rsid w:val="007D2EE8"/>
    <w:rsid w:val="008014D9"/>
    <w:rsid w:val="00815BDF"/>
    <w:rsid w:val="00832097"/>
    <w:rsid w:val="00883575"/>
    <w:rsid w:val="0088455A"/>
    <w:rsid w:val="00913B7C"/>
    <w:rsid w:val="009218D5"/>
    <w:rsid w:val="00935A15"/>
    <w:rsid w:val="00A076E0"/>
    <w:rsid w:val="00A2182D"/>
    <w:rsid w:val="00A41378"/>
    <w:rsid w:val="00A60329"/>
    <w:rsid w:val="00A65CD9"/>
    <w:rsid w:val="00A72D18"/>
    <w:rsid w:val="00A82933"/>
    <w:rsid w:val="00B94AA6"/>
    <w:rsid w:val="00BA0276"/>
    <w:rsid w:val="00BC480D"/>
    <w:rsid w:val="00C51E4F"/>
    <w:rsid w:val="00CB29B6"/>
    <w:rsid w:val="00CD184D"/>
    <w:rsid w:val="00CE0163"/>
    <w:rsid w:val="00D61713"/>
    <w:rsid w:val="00D7732E"/>
    <w:rsid w:val="00DA6EC8"/>
    <w:rsid w:val="00E42634"/>
    <w:rsid w:val="00EA573B"/>
    <w:rsid w:val="00EA716C"/>
    <w:rsid w:val="00EB6414"/>
    <w:rsid w:val="00EE1FD8"/>
    <w:rsid w:val="00EF0E1F"/>
    <w:rsid w:val="00F50F2E"/>
    <w:rsid w:val="00F66180"/>
    <w:rsid w:val="00F97143"/>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C299"/>
  <w15:docId w15:val="{F18520D1-1B34-49C1-B9AC-7C33A37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A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F6D15"/>
    <w:pPr>
      <w:keepNext/>
      <w:numPr>
        <w:numId w:val="1"/>
      </w:numPr>
      <w:spacing w:before="240" w:after="60"/>
      <w:outlineLvl w:val="0"/>
    </w:pPr>
    <w:rPr>
      <w:rFonts w:cs="Arial"/>
      <w:b/>
      <w:bCs/>
      <w:kern w:val="32"/>
      <w:sz w:val="28"/>
      <w:szCs w:val="32"/>
    </w:rPr>
  </w:style>
  <w:style w:type="paragraph" w:styleId="Heading2">
    <w:name w:val="heading 2"/>
    <w:basedOn w:val="Normal"/>
    <w:link w:val="Heading2Char"/>
    <w:qFormat/>
    <w:rsid w:val="001F6D15"/>
    <w:pPr>
      <w:numPr>
        <w:ilvl w:val="1"/>
        <w:numId w:val="1"/>
      </w:numPr>
      <w:spacing w:before="100" w:beforeAutospacing="1" w:after="100" w:afterAutospacing="1"/>
      <w:outlineLvl w:val="1"/>
    </w:pPr>
    <w:rPr>
      <w:b/>
      <w:bCs/>
      <w:szCs w:val="36"/>
    </w:rPr>
  </w:style>
  <w:style w:type="paragraph" w:styleId="Heading3">
    <w:name w:val="heading 3"/>
    <w:basedOn w:val="Normal"/>
    <w:next w:val="Normal"/>
    <w:link w:val="Heading3Char"/>
    <w:qFormat/>
    <w:rsid w:val="001F6D1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1F6D1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F6D1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F6D1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F6D15"/>
    <w:pPr>
      <w:numPr>
        <w:ilvl w:val="6"/>
        <w:numId w:val="1"/>
      </w:numPr>
      <w:spacing w:before="240" w:after="60"/>
      <w:outlineLvl w:val="6"/>
    </w:pPr>
  </w:style>
  <w:style w:type="paragraph" w:styleId="Heading8">
    <w:name w:val="heading 8"/>
    <w:basedOn w:val="Normal"/>
    <w:next w:val="Normal"/>
    <w:link w:val="Heading8Char"/>
    <w:qFormat/>
    <w:rsid w:val="001F6D15"/>
    <w:pPr>
      <w:numPr>
        <w:ilvl w:val="7"/>
        <w:numId w:val="1"/>
      </w:numPr>
      <w:spacing w:before="240" w:after="60"/>
      <w:outlineLvl w:val="7"/>
    </w:pPr>
    <w:rPr>
      <w:i/>
      <w:iCs/>
    </w:rPr>
  </w:style>
  <w:style w:type="paragraph" w:styleId="Heading9">
    <w:name w:val="heading 9"/>
    <w:basedOn w:val="Normal"/>
    <w:next w:val="Normal"/>
    <w:link w:val="Heading9Char"/>
    <w:qFormat/>
    <w:rsid w:val="001F6D1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D1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1F6D15"/>
    <w:rPr>
      <w:rFonts w:ascii="Arial" w:eastAsia="Times New Roman" w:hAnsi="Arial" w:cs="Times New Roman"/>
      <w:b/>
      <w:bCs/>
      <w:sz w:val="24"/>
      <w:szCs w:val="36"/>
      <w:lang w:eastAsia="en-GB"/>
    </w:rPr>
  </w:style>
  <w:style w:type="character" w:customStyle="1" w:styleId="Heading3Char">
    <w:name w:val="Heading 3 Char"/>
    <w:basedOn w:val="DefaultParagraphFont"/>
    <w:link w:val="Heading3"/>
    <w:rsid w:val="001F6D1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1F6D15"/>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1F6D15"/>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1F6D15"/>
    <w:rPr>
      <w:rFonts w:ascii="Arial" w:eastAsia="Times New Roman" w:hAnsi="Arial" w:cs="Times New Roman"/>
      <w:b/>
      <w:bCs/>
      <w:lang w:eastAsia="en-GB"/>
    </w:rPr>
  </w:style>
  <w:style w:type="character" w:customStyle="1" w:styleId="Heading7Char">
    <w:name w:val="Heading 7 Char"/>
    <w:basedOn w:val="DefaultParagraphFont"/>
    <w:link w:val="Heading7"/>
    <w:rsid w:val="001F6D15"/>
    <w:rPr>
      <w:rFonts w:ascii="Arial" w:eastAsia="Times New Roman" w:hAnsi="Arial" w:cs="Times New Roman"/>
      <w:sz w:val="24"/>
      <w:szCs w:val="24"/>
      <w:lang w:eastAsia="en-GB"/>
    </w:rPr>
  </w:style>
  <w:style w:type="character" w:customStyle="1" w:styleId="Heading8Char">
    <w:name w:val="Heading 8 Char"/>
    <w:basedOn w:val="DefaultParagraphFont"/>
    <w:link w:val="Heading8"/>
    <w:rsid w:val="001F6D15"/>
    <w:rPr>
      <w:rFonts w:ascii="Arial" w:eastAsia="Times New Roman" w:hAnsi="Arial" w:cs="Times New Roman"/>
      <w:i/>
      <w:iCs/>
      <w:sz w:val="24"/>
      <w:szCs w:val="24"/>
      <w:lang w:eastAsia="en-GB"/>
    </w:rPr>
  </w:style>
  <w:style w:type="character" w:customStyle="1" w:styleId="Heading9Char">
    <w:name w:val="Heading 9 Char"/>
    <w:basedOn w:val="DefaultParagraphFont"/>
    <w:link w:val="Heading9"/>
    <w:rsid w:val="001F6D15"/>
    <w:rPr>
      <w:rFonts w:ascii="Arial" w:eastAsia="Times New Roman" w:hAnsi="Arial" w:cs="Arial"/>
      <w:lang w:eastAsia="en-GB"/>
    </w:rPr>
  </w:style>
  <w:style w:type="paragraph" w:styleId="Footer">
    <w:name w:val="footer"/>
    <w:basedOn w:val="Normal"/>
    <w:link w:val="FooterChar"/>
    <w:uiPriority w:val="99"/>
    <w:rsid w:val="001F6D15"/>
    <w:pPr>
      <w:tabs>
        <w:tab w:val="center" w:pos="4153"/>
        <w:tab w:val="right" w:pos="8306"/>
      </w:tabs>
    </w:pPr>
  </w:style>
  <w:style w:type="character" w:customStyle="1" w:styleId="FooterChar">
    <w:name w:val="Footer Char"/>
    <w:basedOn w:val="DefaultParagraphFont"/>
    <w:link w:val="Footer"/>
    <w:uiPriority w:val="99"/>
    <w:rsid w:val="001F6D15"/>
    <w:rPr>
      <w:rFonts w:ascii="Arial" w:eastAsia="Times New Roman" w:hAnsi="Arial" w:cs="Times New Roman"/>
      <w:sz w:val="24"/>
      <w:szCs w:val="24"/>
      <w:lang w:eastAsia="en-GB"/>
    </w:rPr>
  </w:style>
  <w:style w:type="character" w:styleId="PageNumber">
    <w:name w:val="page number"/>
    <w:basedOn w:val="DefaultParagraphFont"/>
    <w:rsid w:val="001F6D15"/>
  </w:style>
  <w:style w:type="character" w:styleId="Hyperlink">
    <w:name w:val="Hyperlink"/>
    <w:uiPriority w:val="99"/>
    <w:rsid w:val="001F6D15"/>
    <w:rPr>
      <w:color w:val="0000FF"/>
      <w:u w:val="single"/>
    </w:rPr>
  </w:style>
  <w:style w:type="paragraph" w:styleId="Header">
    <w:name w:val="header"/>
    <w:basedOn w:val="Normal"/>
    <w:link w:val="HeaderChar"/>
    <w:rsid w:val="001F6D15"/>
    <w:pPr>
      <w:tabs>
        <w:tab w:val="center" w:pos="4153"/>
        <w:tab w:val="right" w:pos="8306"/>
      </w:tabs>
    </w:pPr>
  </w:style>
  <w:style w:type="character" w:customStyle="1" w:styleId="HeaderChar">
    <w:name w:val="Header Char"/>
    <w:basedOn w:val="DefaultParagraphFont"/>
    <w:link w:val="Header"/>
    <w:rsid w:val="001F6D15"/>
    <w:rPr>
      <w:rFonts w:ascii="Arial" w:eastAsia="Times New Roman" w:hAnsi="Arial" w:cs="Times New Roman"/>
      <w:sz w:val="24"/>
      <w:szCs w:val="24"/>
      <w:lang w:eastAsia="en-GB"/>
    </w:rPr>
  </w:style>
  <w:style w:type="paragraph" w:styleId="ListParagraph">
    <w:name w:val="List Paragraph"/>
    <w:basedOn w:val="Normal"/>
    <w:uiPriority w:val="34"/>
    <w:qFormat/>
    <w:rsid w:val="001F6D15"/>
    <w:pPr>
      <w:ind w:left="720"/>
    </w:pPr>
  </w:style>
  <w:style w:type="table" w:styleId="TableGrid">
    <w:name w:val="Table Grid"/>
    <w:basedOn w:val="TableNormal"/>
    <w:uiPriority w:val="39"/>
    <w:rsid w:val="001F6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80D"/>
    <w:rPr>
      <w:color w:val="808080"/>
    </w:rPr>
  </w:style>
  <w:style w:type="paragraph" w:styleId="BalloonText">
    <w:name w:val="Balloon Text"/>
    <w:basedOn w:val="Normal"/>
    <w:link w:val="BalloonTextChar"/>
    <w:uiPriority w:val="99"/>
    <w:semiHidden/>
    <w:unhideWhenUsed/>
    <w:rsid w:val="00BC480D"/>
    <w:rPr>
      <w:rFonts w:ascii="Tahoma" w:hAnsi="Tahoma" w:cs="Tahoma"/>
      <w:sz w:val="16"/>
      <w:szCs w:val="16"/>
    </w:rPr>
  </w:style>
  <w:style w:type="character" w:customStyle="1" w:styleId="BalloonTextChar">
    <w:name w:val="Balloon Text Char"/>
    <w:basedOn w:val="DefaultParagraphFont"/>
    <w:link w:val="BalloonText"/>
    <w:uiPriority w:val="99"/>
    <w:semiHidden/>
    <w:rsid w:val="00BC480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E0163"/>
    <w:rPr>
      <w:sz w:val="16"/>
      <w:szCs w:val="16"/>
    </w:rPr>
  </w:style>
  <w:style w:type="paragraph" w:styleId="CommentText">
    <w:name w:val="annotation text"/>
    <w:basedOn w:val="Normal"/>
    <w:link w:val="CommentTextChar"/>
    <w:uiPriority w:val="99"/>
    <w:semiHidden/>
    <w:unhideWhenUsed/>
    <w:rsid w:val="00CE0163"/>
    <w:rPr>
      <w:sz w:val="20"/>
      <w:szCs w:val="20"/>
    </w:rPr>
  </w:style>
  <w:style w:type="character" w:customStyle="1" w:styleId="CommentTextChar">
    <w:name w:val="Comment Text Char"/>
    <w:basedOn w:val="DefaultParagraphFont"/>
    <w:link w:val="CommentText"/>
    <w:uiPriority w:val="99"/>
    <w:semiHidden/>
    <w:rsid w:val="00CE016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0163"/>
    <w:rPr>
      <w:b/>
      <w:bCs/>
    </w:rPr>
  </w:style>
  <w:style w:type="character" w:customStyle="1" w:styleId="CommentSubjectChar">
    <w:name w:val="Comment Subject Char"/>
    <w:basedOn w:val="CommentTextChar"/>
    <w:link w:val="CommentSubject"/>
    <w:uiPriority w:val="99"/>
    <w:semiHidden/>
    <w:rsid w:val="00CE016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rgyll-but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otland@ico.org.uk" TargetMode="External"/><Relationship Id="rId2" Type="http://schemas.openxmlformats.org/officeDocument/2006/relationships/numbering" Target="numbering.xml"/><Relationship Id="rId16" Type="http://schemas.openxmlformats.org/officeDocument/2006/relationships/hyperlink" Target="mailto:casework@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gyll-bute.gov.uk/data-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C6A4-6FF7-405F-81A5-16BB8E8A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Bennett, Joseph</cp:lastModifiedBy>
  <cp:revision>5</cp:revision>
  <cp:lastPrinted>2018-08-15T13:45:00Z</cp:lastPrinted>
  <dcterms:created xsi:type="dcterms:W3CDTF">2024-01-19T13:29:00Z</dcterms:created>
  <dcterms:modified xsi:type="dcterms:W3CDTF">2024-01-24T09:44:00Z</dcterms:modified>
</cp:coreProperties>
</file>